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F4F1F" w14:textId="256EDD2D" w:rsidR="00DD56D8" w:rsidRDefault="00DD56D8" w:rsidP="00A06E2E">
      <w:pPr>
        <w:spacing w:after="120" w:line="495" w:lineRule="atLeast"/>
        <w:outlineLvl w:val="2"/>
        <w:rPr>
          <w:rFonts w:ascii="Times New Roman" w:eastAsia="Times New Roman" w:hAnsi="Times New Roman" w:cs="Times New Roman"/>
          <w:b/>
          <w:bCs/>
          <w:color w:val="254A69"/>
          <w:sz w:val="27"/>
          <w:szCs w:val="27"/>
          <w:lang w:eastAsia="fr-FR"/>
        </w:rPr>
      </w:pPr>
      <w:bookmarkStart w:id="0" w:name="_GoBack"/>
      <w:r>
        <w:rPr>
          <w:rFonts w:ascii="Times New Roman" w:eastAsia="Times New Roman" w:hAnsi="Times New Roman" w:cs="Times New Roman"/>
          <w:b/>
          <w:bCs/>
          <w:color w:val="254A69"/>
          <w:sz w:val="27"/>
          <w:szCs w:val="27"/>
          <w:lang w:eastAsia="fr-FR"/>
        </w:rPr>
        <w:t>Séminaire franco-brésilien présente les résultats du projet d’élargissement</w:t>
      </w:r>
      <w:r w:rsidR="001354A7">
        <w:rPr>
          <w:rFonts w:ascii="Times New Roman" w:eastAsia="Times New Roman" w:hAnsi="Times New Roman" w:cs="Times New Roman"/>
          <w:b/>
          <w:bCs/>
          <w:color w:val="254A69"/>
          <w:sz w:val="27"/>
          <w:szCs w:val="27"/>
          <w:lang w:eastAsia="fr-FR"/>
        </w:rPr>
        <w:t>/d’amélioration</w:t>
      </w:r>
      <w:r>
        <w:rPr>
          <w:rFonts w:ascii="Times New Roman" w:eastAsia="Times New Roman" w:hAnsi="Times New Roman" w:cs="Times New Roman"/>
          <w:b/>
          <w:bCs/>
          <w:color w:val="254A69"/>
          <w:sz w:val="27"/>
          <w:szCs w:val="27"/>
          <w:lang w:eastAsia="fr-FR"/>
        </w:rPr>
        <w:t xml:space="preserve"> de l’accès à la péridurale durant </w:t>
      </w:r>
      <w:bookmarkEnd w:id="0"/>
      <w:r>
        <w:rPr>
          <w:rFonts w:ascii="Times New Roman" w:eastAsia="Times New Roman" w:hAnsi="Times New Roman" w:cs="Times New Roman"/>
          <w:b/>
          <w:bCs/>
          <w:color w:val="254A69"/>
          <w:sz w:val="27"/>
          <w:szCs w:val="27"/>
          <w:lang w:eastAsia="fr-FR"/>
        </w:rPr>
        <w:t xml:space="preserve">l’accouchement au Brésil </w:t>
      </w:r>
      <w:r w:rsidR="00631629">
        <w:rPr>
          <w:rFonts w:ascii="Times New Roman" w:eastAsia="Times New Roman" w:hAnsi="Times New Roman" w:cs="Times New Roman"/>
          <w:b/>
          <w:bCs/>
          <w:color w:val="254A69"/>
          <w:sz w:val="27"/>
          <w:szCs w:val="27"/>
          <w:lang w:eastAsia="fr-FR"/>
        </w:rPr>
        <w:t>– Danielle Monteiro</w:t>
      </w:r>
    </w:p>
    <w:p w14:paraId="548B4E1F" w14:textId="77777777" w:rsidR="00812E10" w:rsidRPr="00812E10" w:rsidRDefault="00812E10" w:rsidP="00812E10">
      <w:pPr>
        <w:spacing w:after="0" w:line="240" w:lineRule="auto"/>
        <w:jc w:val="right"/>
        <w:rPr>
          <w:rFonts w:ascii="Times New Roman" w:eastAsia="Times New Roman" w:hAnsi="Times New Roman" w:cs="Times New Roman"/>
          <w:sz w:val="24"/>
          <w:szCs w:val="24"/>
          <w:lang w:eastAsia="fr-FR"/>
        </w:rPr>
      </w:pPr>
      <w:r w:rsidRPr="00812E10">
        <w:rPr>
          <w:rFonts w:ascii="Times New Roman" w:eastAsia="Times New Roman" w:hAnsi="Times New Roman" w:cs="Times New Roman"/>
          <w:sz w:val="24"/>
          <w:szCs w:val="24"/>
          <w:lang w:eastAsia="fr-FR"/>
        </w:rPr>
        <w:t>   </w:t>
      </w:r>
    </w:p>
    <w:p w14:paraId="04F8C6E5" w14:textId="77777777" w:rsidR="00A06E2E" w:rsidRDefault="00A06E2E" w:rsidP="00812E10">
      <w:pPr>
        <w:spacing w:after="0" w:line="240" w:lineRule="auto"/>
        <w:rPr>
          <w:ins w:id="1" w:author="SOBAC, Emilie (DGOS/SOUS-DIR STRATEGIE RESSOURCES/SR2)" w:date="2023-12-19T17:43:00Z"/>
          <w:rFonts w:ascii="Times New Roman" w:eastAsia="Times New Roman" w:hAnsi="Times New Roman" w:cs="Times New Roman"/>
          <w:i/>
          <w:iCs/>
          <w:color w:val="000000"/>
          <w:sz w:val="24"/>
          <w:szCs w:val="24"/>
          <w:lang w:eastAsia="fr-FR"/>
        </w:rPr>
      </w:pPr>
    </w:p>
    <w:p w14:paraId="7960C865" w14:textId="49ACCB1C" w:rsidR="00DD56D8" w:rsidRDefault="00DD56D8" w:rsidP="00812E10">
      <w:pPr>
        <w:spacing w:after="0" w:line="240" w:lineRule="auto"/>
        <w:rPr>
          <w:rFonts w:ascii="Times New Roman" w:eastAsia="Times New Roman" w:hAnsi="Times New Roman" w:cs="Times New Roman"/>
          <w:i/>
          <w:iCs/>
          <w:color w:val="000000"/>
          <w:sz w:val="24"/>
          <w:szCs w:val="24"/>
          <w:lang w:eastAsia="fr-FR"/>
        </w:rPr>
      </w:pPr>
      <w:r>
        <w:rPr>
          <w:rFonts w:ascii="Times New Roman" w:eastAsia="Times New Roman" w:hAnsi="Times New Roman" w:cs="Times New Roman"/>
          <w:i/>
          <w:iCs/>
          <w:color w:val="000000"/>
          <w:sz w:val="24"/>
          <w:szCs w:val="24"/>
          <w:lang w:eastAsia="fr-FR"/>
        </w:rPr>
        <w:t>Développé en partenariat avec les CHU français, le projet a pour objectif d’améliorer le bien-être des femmes brésiliennes pendant l’accouchement et de contribuer à la réduction du taux de césarienne dans le pays.</w:t>
      </w:r>
    </w:p>
    <w:p w14:paraId="10F4B205" w14:textId="77777777" w:rsidR="00812E10" w:rsidRPr="00812E10" w:rsidRDefault="00812E10" w:rsidP="00812E10">
      <w:pPr>
        <w:spacing w:after="0" w:line="240" w:lineRule="auto"/>
        <w:rPr>
          <w:rFonts w:ascii="Times New Roman" w:eastAsia="Times New Roman" w:hAnsi="Times New Roman" w:cs="Times New Roman"/>
          <w:color w:val="000000"/>
          <w:sz w:val="24"/>
          <w:szCs w:val="24"/>
          <w:lang w:eastAsia="fr-FR"/>
        </w:rPr>
      </w:pPr>
    </w:p>
    <w:p w14:paraId="165E2FE1" w14:textId="77777777" w:rsidR="00812E10" w:rsidRPr="00812E10" w:rsidRDefault="00DD56D8" w:rsidP="00812E10">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b/>
          <w:bCs/>
          <w:i/>
          <w:iCs/>
          <w:color w:val="000000"/>
          <w:sz w:val="24"/>
          <w:szCs w:val="24"/>
          <w:lang w:eastAsia="fr-FR"/>
        </w:rPr>
        <w:t>Pa</w:t>
      </w:r>
      <w:r w:rsidR="00812E10" w:rsidRPr="00812E10">
        <w:rPr>
          <w:rFonts w:ascii="Times New Roman" w:eastAsia="Times New Roman" w:hAnsi="Times New Roman" w:cs="Times New Roman"/>
          <w:b/>
          <w:bCs/>
          <w:i/>
          <w:iCs/>
          <w:color w:val="000000"/>
          <w:sz w:val="24"/>
          <w:szCs w:val="24"/>
          <w:lang w:eastAsia="fr-FR"/>
        </w:rPr>
        <w:t>r Danielle Monteiro</w:t>
      </w:r>
      <w:r>
        <w:rPr>
          <w:rFonts w:ascii="Times New Roman" w:eastAsia="Times New Roman" w:hAnsi="Times New Roman" w:cs="Times New Roman"/>
          <w:b/>
          <w:bCs/>
          <w:i/>
          <w:iCs/>
          <w:color w:val="000000"/>
          <w:sz w:val="24"/>
          <w:szCs w:val="24"/>
          <w:lang w:eastAsia="fr-FR"/>
        </w:rPr>
        <w:t xml:space="preserve"> </w:t>
      </w:r>
      <w:r w:rsidR="00812E10" w:rsidRPr="00812E10">
        <w:rPr>
          <w:rFonts w:ascii="Times New Roman" w:eastAsia="Times New Roman" w:hAnsi="Times New Roman" w:cs="Times New Roman"/>
          <w:color w:val="000000"/>
          <w:sz w:val="24"/>
          <w:szCs w:val="24"/>
          <w:lang w:eastAsia="fr-FR"/>
        </w:rPr>
        <w:br/>
      </w:r>
    </w:p>
    <w:p w14:paraId="365F77D9" w14:textId="2927D068" w:rsidR="001354A7" w:rsidRDefault="00DD56D8" w:rsidP="00A236B3">
      <w:pPr>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 Brésil est le deuxième pays au monde à compter un taux de césarienne aussi élevé. Cet indicateur, selon plusieurs études, peut être associé à l’augmentation de la morbi</w:t>
      </w:r>
      <w:r w:rsidR="000278AF">
        <w:rPr>
          <w:rFonts w:ascii="Times New Roman" w:eastAsia="Times New Roman" w:hAnsi="Times New Roman" w:cs="Times New Roman"/>
          <w:color w:val="000000"/>
          <w:sz w:val="24"/>
          <w:szCs w:val="24"/>
          <w:lang w:eastAsia="fr-FR"/>
        </w:rPr>
        <w:t>-</w:t>
      </w:r>
      <w:r>
        <w:rPr>
          <w:rFonts w:ascii="Times New Roman" w:eastAsia="Times New Roman" w:hAnsi="Times New Roman" w:cs="Times New Roman"/>
          <w:color w:val="000000"/>
          <w:sz w:val="24"/>
          <w:szCs w:val="24"/>
          <w:lang w:eastAsia="fr-FR"/>
        </w:rPr>
        <w:t>mortalité maternelle et périnatale dans le pays. Mais cette situation n’est pas irréversible</w:t>
      </w:r>
      <w:r w:rsidR="000278AF">
        <w:rPr>
          <w:rFonts w:ascii="Times New Roman" w:eastAsia="Times New Roman" w:hAnsi="Times New Roman" w:cs="Times New Roman"/>
          <w:color w:val="000000"/>
          <w:sz w:val="24"/>
          <w:szCs w:val="24"/>
          <w:lang w:eastAsia="fr-FR"/>
        </w:rPr>
        <w:t xml:space="preserve"> e</w:t>
      </w:r>
      <w:r>
        <w:rPr>
          <w:rFonts w:ascii="Times New Roman" w:eastAsia="Times New Roman" w:hAnsi="Times New Roman" w:cs="Times New Roman"/>
          <w:color w:val="000000"/>
          <w:sz w:val="24"/>
          <w:szCs w:val="24"/>
          <w:lang w:eastAsia="fr-FR"/>
        </w:rPr>
        <w:t xml:space="preserve">t la solution se trouve </w:t>
      </w:r>
      <w:r w:rsidR="0095474D">
        <w:rPr>
          <w:rFonts w:ascii="Times New Roman" w:eastAsia="Times New Roman" w:hAnsi="Times New Roman" w:cs="Times New Roman"/>
          <w:color w:val="000000"/>
          <w:sz w:val="24"/>
          <w:szCs w:val="24"/>
          <w:lang w:eastAsia="fr-FR"/>
        </w:rPr>
        <w:t>peut-être</w:t>
      </w:r>
      <w:r>
        <w:rPr>
          <w:rFonts w:ascii="Times New Roman" w:eastAsia="Times New Roman" w:hAnsi="Times New Roman" w:cs="Times New Roman"/>
          <w:color w:val="000000"/>
          <w:sz w:val="24"/>
          <w:szCs w:val="24"/>
          <w:lang w:eastAsia="fr-FR"/>
        </w:rPr>
        <w:t xml:space="preserve"> dans </w:t>
      </w:r>
      <w:r w:rsidR="001354A7">
        <w:rPr>
          <w:rFonts w:ascii="Times New Roman" w:eastAsia="Times New Roman" w:hAnsi="Times New Roman" w:cs="Times New Roman"/>
          <w:color w:val="000000"/>
          <w:sz w:val="24"/>
          <w:szCs w:val="24"/>
          <w:lang w:eastAsia="fr-FR"/>
        </w:rPr>
        <w:t>l’amélioration</w:t>
      </w:r>
      <w:r w:rsidR="0095474D">
        <w:rPr>
          <w:rFonts w:ascii="Times New Roman" w:eastAsia="Times New Roman" w:hAnsi="Times New Roman" w:cs="Times New Roman"/>
          <w:color w:val="000000"/>
          <w:sz w:val="24"/>
          <w:szCs w:val="24"/>
          <w:lang w:eastAsia="fr-FR"/>
        </w:rPr>
        <w:t xml:space="preserve"> de l’accès à la péridurale pendant l’accouchement. C’est la thèse qu’ont défendu les spécialistes qui ont participé au </w:t>
      </w:r>
      <w:r w:rsidR="001354A7">
        <w:rPr>
          <w:rFonts w:ascii="Times New Roman" w:eastAsia="Times New Roman" w:hAnsi="Times New Roman" w:cs="Times New Roman"/>
          <w:color w:val="000000"/>
          <w:sz w:val="24"/>
          <w:szCs w:val="24"/>
          <w:lang w:eastAsia="fr-FR"/>
        </w:rPr>
        <w:t>séminaire</w:t>
      </w:r>
      <w:r w:rsidR="0095474D">
        <w:rPr>
          <w:rFonts w:ascii="Times New Roman" w:eastAsia="Times New Roman" w:hAnsi="Times New Roman" w:cs="Times New Roman"/>
          <w:color w:val="000000"/>
          <w:sz w:val="24"/>
          <w:szCs w:val="24"/>
          <w:lang w:eastAsia="fr-FR"/>
        </w:rPr>
        <w:t xml:space="preserve"> franco-brésilien d’analgésie péridurale durant l’accouchement qui s’est tenu le 5 décembre 2023 à Rio de Janeiro. </w:t>
      </w:r>
      <w:r w:rsidR="00812E10" w:rsidRPr="00812E10">
        <w:rPr>
          <w:rFonts w:ascii="Times New Roman" w:eastAsia="Times New Roman" w:hAnsi="Times New Roman" w:cs="Times New Roman"/>
          <w:color w:val="000000"/>
          <w:sz w:val="24"/>
          <w:szCs w:val="24"/>
          <w:lang w:eastAsia="fr-FR"/>
        </w:rPr>
        <w:t xml:space="preserve"> </w:t>
      </w:r>
      <w:r w:rsidR="001354A7">
        <w:rPr>
          <w:rFonts w:ascii="Times New Roman" w:eastAsia="Times New Roman" w:hAnsi="Times New Roman" w:cs="Times New Roman"/>
          <w:color w:val="000000"/>
          <w:sz w:val="24"/>
          <w:szCs w:val="24"/>
          <w:lang w:eastAsia="fr-FR"/>
        </w:rPr>
        <w:t>Lors de</w:t>
      </w:r>
      <w:r w:rsidR="0095474D">
        <w:rPr>
          <w:rFonts w:ascii="Times New Roman" w:eastAsia="Times New Roman" w:hAnsi="Times New Roman" w:cs="Times New Roman"/>
          <w:color w:val="000000"/>
          <w:sz w:val="24"/>
          <w:szCs w:val="24"/>
          <w:lang w:eastAsia="fr-FR"/>
        </w:rPr>
        <w:t xml:space="preserve"> cet événement, ont été présentés les premiers résultats de la mise en œuvre du projet qui vise à étendre l’accès à la péridurale dans les maternités </w:t>
      </w:r>
      <w:r w:rsidR="00812E10" w:rsidRPr="00812E10">
        <w:rPr>
          <w:rFonts w:ascii="Times New Roman" w:eastAsia="Times New Roman" w:hAnsi="Times New Roman" w:cs="Times New Roman"/>
          <w:color w:val="000000"/>
          <w:sz w:val="24"/>
          <w:szCs w:val="24"/>
          <w:lang w:eastAsia="fr-FR"/>
        </w:rPr>
        <w:t xml:space="preserve">Maria Amélia Buarque de Hollanda, </w:t>
      </w:r>
      <w:r w:rsidR="0095474D">
        <w:rPr>
          <w:rFonts w:ascii="Times New Roman" w:eastAsia="Times New Roman" w:hAnsi="Times New Roman" w:cs="Times New Roman"/>
          <w:color w:val="000000"/>
          <w:sz w:val="24"/>
          <w:szCs w:val="24"/>
          <w:lang w:eastAsia="fr-FR"/>
        </w:rPr>
        <w:t>à</w:t>
      </w:r>
      <w:r w:rsidR="00AE7DBD">
        <w:rPr>
          <w:rFonts w:ascii="Times New Roman" w:eastAsia="Times New Roman" w:hAnsi="Times New Roman" w:cs="Times New Roman"/>
          <w:color w:val="000000"/>
          <w:sz w:val="24"/>
          <w:szCs w:val="24"/>
          <w:lang w:eastAsia="fr-FR"/>
        </w:rPr>
        <w:t xml:space="preserve"> Rio de Janeiro et Escola Assis Chateaubriand, à</w:t>
      </w:r>
      <w:r w:rsidR="00812E10" w:rsidRPr="00812E10">
        <w:rPr>
          <w:rFonts w:ascii="Times New Roman" w:eastAsia="Times New Roman" w:hAnsi="Times New Roman" w:cs="Times New Roman"/>
          <w:color w:val="000000"/>
          <w:sz w:val="24"/>
          <w:szCs w:val="24"/>
          <w:lang w:eastAsia="fr-FR"/>
        </w:rPr>
        <w:t xml:space="preserve"> Fortaleza. </w:t>
      </w:r>
      <w:r w:rsidR="00AE7DBD">
        <w:rPr>
          <w:rFonts w:ascii="Times New Roman" w:eastAsia="Times New Roman" w:hAnsi="Times New Roman" w:cs="Times New Roman"/>
          <w:color w:val="000000"/>
          <w:sz w:val="24"/>
          <w:szCs w:val="24"/>
          <w:lang w:eastAsia="fr-FR"/>
        </w:rPr>
        <w:t>Depuis le début de ce projet les maternités enregistrent une augment</w:t>
      </w:r>
      <w:r w:rsidR="001354A7">
        <w:rPr>
          <w:rFonts w:ascii="Times New Roman" w:eastAsia="Times New Roman" w:hAnsi="Times New Roman" w:cs="Times New Roman"/>
          <w:color w:val="000000"/>
          <w:sz w:val="24"/>
          <w:szCs w:val="24"/>
          <w:lang w:eastAsia="fr-FR"/>
        </w:rPr>
        <w:t>ation des péridurales pendant la phase de</w:t>
      </w:r>
      <w:r w:rsidR="00AE7DBD">
        <w:rPr>
          <w:rFonts w:ascii="Times New Roman" w:eastAsia="Times New Roman" w:hAnsi="Times New Roman" w:cs="Times New Roman"/>
          <w:color w:val="000000"/>
          <w:sz w:val="24"/>
          <w:szCs w:val="24"/>
          <w:lang w:eastAsia="fr-FR"/>
        </w:rPr>
        <w:t xml:space="preserve"> travai</w:t>
      </w:r>
      <w:r w:rsidR="001354A7">
        <w:rPr>
          <w:rFonts w:ascii="Times New Roman" w:eastAsia="Times New Roman" w:hAnsi="Times New Roman" w:cs="Times New Roman"/>
          <w:color w:val="000000"/>
          <w:sz w:val="24"/>
          <w:szCs w:val="24"/>
          <w:lang w:eastAsia="fr-FR"/>
        </w:rPr>
        <w:t>l. L’initiative fait partie intégrante d’une coopération technique coordonnée par l’ENSP</w:t>
      </w:r>
      <w:r w:rsidR="001354A7">
        <w:rPr>
          <w:rStyle w:val="Appelnotedebasdep"/>
          <w:rFonts w:ascii="Times New Roman" w:eastAsia="Times New Roman" w:hAnsi="Times New Roman" w:cs="Times New Roman"/>
          <w:color w:val="000000"/>
          <w:sz w:val="24"/>
          <w:szCs w:val="24"/>
          <w:lang w:eastAsia="fr-FR"/>
        </w:rPr>
        <w:footnoteReference w:id="1"/>
      </w:r>
      <w:r w:rsidR="00FF4670">
        <w:rPr>
          <w:rFonts w:ascii="Times New Roman" w:eastAsia="Times New Roman" w:hAnsi="Times New Roman" w:cs="Times New Roman"/>
          <w:color w:val="000000"/>
          <w:sz w:val="24"/>
          <w:szCs w:val="24"/>
          <w:lang w:eastAsia="fr-FR"/>
        </w:rPr>
        <w:t xml:space="preserve"> et mise en œuvre en partenariat avec les CHU de Lille et Angers, en France. L’ambition est d’augmenter le recours à l’analgésie péridurale dans les maternités brésiliennes, et ainsi réduire la douleur tout en améliorant le bien être pendant l’accouchement et en contribuant à la réduction du taux de césarienne dans le pays.</w:t>
      </w:r>
    </w:p>
    <w:p w14:paraId="078580A6" w14:textId="77777777" w:rsidR="00812E10" w:rsidRPr="00812E10" w:rsidRDefault="00812E10" w:rsidP="00A236B3">
      <w:pPr>
        <w:spacing w:after="0" w:line="240" w:lineRule="auto"/>
        <w:jc w:val="both"/>
        <w:rPr>
          <w:rFonts w:ascii="Times New Roman" w:eastAsia="Times New Roman" w:hAnsi="Times New Roman" w:cs="Times New Roman"/>
          <w:color w:val="000000"/>
          <w:sz w:val="24"/>
          <w:szCs w:val="24"/>
          <w:lang w:eastAsia="fr-FR"/>
        </w:rPr>
      </w:pPr>
    </w:p>
    <w:p w14:paraId="27A5185A" w14:textId="43ABF431" w:rsidR="00812E10" w:rsidRPr="00812E10" w:rsidRDefault="00FF4670" w:rsidP="00A236B3">
      <w:pPr>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Présent à la table ronde d’ouverture, l’expert en santé et représentant du SENAC</w:t>
      </w:r>
      <w:r>
        <w:rPr>
          <w:rStyle w:val="Appelnotedebasdep"/>
          <w:rFonts w:ascii="Times New Roman" w:eastAsia="Times New Roman" w:hAnsi="Times New Roman" w:cs="Times New Roman"/>
          <w:color w:val="000000"/>
          <w:sz w:val="24"/>
          <w:szCs w:val="24"/>
          <w:lang w:eastAsia="fr-FR"/>
        </w:rPr>
        <w:footnoteReference w:id="2"/>
      </w:r>
      <w:r w:rsidR="00812E10" w:rsidRPr="00812E10">
        <w:rPr>
          <w:rFonts w:ascii="Times New Roman" w:eastAsia="Times New Roman" w:hAnsi="Times New Roman" w:cs="Times New Roman"/>
          <w:color w:val="000000"/>
          <w:sz w:val="24"/>
          <w:szCs w:val="24"/>
          <w:lang w:eastAsia="fr-FR"/>
        </w:rPr>
        <w:t xml:space="preserve">, Manoel Silva </w:t>
      </w:r>
      <w:r w:rsidR="003F67EC">
        <w:rPr>
          <w:rFonts w:ascii="Times New Roman" w:eastAsia="Times New Roman" w:hAnsi="Times New Roman" w:cs="Times New Roman"/>
          <w:color w:val="000000"/>
          <w:sz w:val="24"/>
          <w:szCs w:val="24"/>
          <w:lang w:eastAsia="fr-FR"/>
        </w:rPr>
        <w:t xml:space="preserve">a déclaré être très honoré d’accueillir tous les participants à l’événement et a indiqué « n’avoir pas ménagé ses efforts pour que le séminaire se déroule au SENAC, étant donné les ambitions de cette organisation </w:t>
      </w:r>
      <w:r w:rsidR="000278AF">
        <w:rPr>
          <w:rFonts w:ascii="Times New Roman" w:eastAsia="Times New Roman" w:hAnsi="Times New Roman" w:cs="Times New Roman"/>
          <w:color w:val="000000"/>
          <w:sz w:val="24"/>
          <w:szCs w:val="24"/>
          <w:lang w:eastAsia="fr-FR"/>
        </w:rPr>
        <w:t>d’accompagner</w:t>
      </w:r>
      <w:r w:rsidR="003F67EC">
        <w:rPr>
          <w:rFonts w:ascii="Times New Roman" w:eastAsia="Times New Roman" w:hAnsi="Times New Roman" w:cs="Times New Roman"/>
          <w:color w:val="000000"/>
          <w:sz w:val="24"/>
          <w:szCs w:val="24"/>
          <w:lang w:eastAsia="fr-FR"/>
        </w:rPr>
        <w:t xml:space="preserve"> les partenaires </w:t>
      </w:r>
      <w:r w:rsidR="000278AF">
        <w:rPr>
          <w:rFonts w:ascii="Times New Roman" w:eastAsia="Times New Roman" w:hAnsi="Times New Roman" w:cs="Times New Roman"/>
          <w:color w:val="000000"/>
          <w:sz w:val="24"/>
          <w:szCs w:val="24"/>
          <w:lang w:eastAsia="fr-FR"/>
        </w:rPr>
        <w:t>et d’</w:t>
      </w:r>
      <w:r w:rsidR="003F67EC">
        <w:rPr>
          <w:rFonts w:ascii="Times New Roman" w:eastAsia="Times New Roman" w:hAnsi="Times New Roman" w:cs="Times New Roman"/>
          <w:color w:val="000000"/>
          <w:sz w:val="24"/>
          <w:szCs w:val="24"/>
          <w:lang w:eastAsia="fr-FR"/>
        </w:rPr>
        <w:t xml:space="preserve">être aux côtés de la </w:t>
      </w:r>
      <w:r w:rsidR="00580303">
        <w:rPr>
          <w:rFonts w:ascii="Times New Roman" w:eastAsia="Times New Roman" w:hAnsi="Times New Roman" w:cs="Times New Roman"/>
          <w:color w:val="000000"/>
          <w:sz w:val="24"/>
          <w:szCs w:val="24"/>
          <w:lang w:eastAsia="fr-FR"/>
        </w:rPr>
        <w:t>population</w:t>
      </w:r>
      <w:r w:rsidR="003F67EC">
        <w:rPr>
          <w:rFonts w:ascii="Times New Roman" w:eastAsia="Times New Roman" w:hAnsi="Times New Roman" w:cs="Times New Roman"/>
          <w:color w:val="000000"/>
          <w:sz w:val="24"/>
          <w:szCs w:val="24"/>
          <w:lang w:eastAsia="fr-FR"/>
        </w:rPr>
        <w:t xml:space="preserve"> </w:t>
      </w:r>
      <w:r w:rsidR="000278AF">
        <w:rPr>
          <w:rFonts w:ascii="Times New Roman" w:eastAsia="Times New Roman" w:hAnsi="Times New Roman" w:cs="Times New Roman"/>
          <w:color w:val="000000"/>
          <w:sz w:val="24"/>
          <w:szCs w:val="24"/>
          <w:lang w:eastAsia="fr-FR"/>
        </w:rPr>
        <w:t xml:space="preserve">notamment </w:t>
      </w:r>
      <w:r w:rsidR="003F67EC">
        <w:rPr>
          <w:rFonts w:ascii="Times New Roman" w:eastAsia="Times New Roman" w:hAnsi="Times New Roman" w:cs="Times New Roman"/>
          <w:color w:val="000000"/>
          <w:sz w:val="24"/>
          <w:szCs w:val="24"/>
          <w:lang w:eastAsia="fr-FR"/>
        </w:rPr>
        <w:t>sur les sujets d’éducation et de formation ».</w:t>
      </w:r>
    </w:p>
    <w:p w14:paraId="03A40971" w14:textId="77777777" w:rsidR="00812E10" w:rsidRPr="00812E10" w:rsidRDefault="00812E10" w:rsidP="00A236B3">
      <w:pPr>
        <w:spacing w:after="0" w:line="240" w:lineRule="auto"/>
        <w:jc w:val="both"/>
        <w:rPr>
          <w:rFonts w:ascii="Times New Roman" w:eastAsia="Times New Roman" w:hAnsi="Times New Roman" w:cs="Times New Roman"/>
          <w:color w:val="000000"/>
          <w:sz w:val="24"/>
          <w:szCs w:val="24"/>
          <w:lang w:eastAsia="fr-FR"/>
        </w:rPr>
      </w:pPr>
    </w:p>
    <w:p w14:paraId="470AF83C" w14:textId="36C3E41A" w:rsidR="00507900" w:rsidRDefault="003F67EC" w:rsidP="00A236B3">
      <w:pPr>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lastRenderedPageBreak/>
        <w:t>Ensuite, le directeur de l’</w:t>
      </w:r>
      <w:r w:rsidR="00812E10" w:rsidRPr="00812E10">
        <w:rPr>
          <w:rFonts w:ascii="Times New Roman" w:eastAsia="Times New Roman" w:hAnsi="Times New Roman" w:cs="Times New Roman"/>
          <w:color w:val="000000"/>
          <w:sz w:val="24"/>
          <w:szCs w:val="24"/>
          <w:lang w:eastAsia="fr-FR"/>
        </w:rPr>
        <w:t xml:space="preserve">ENSP, Marco Menezes, </w:t>
      </w:r>
      <w:r>
        <w:rPr>
          <w:rFonts w:ascii="Times New Roman" w:eastAsia="Times New Roman" w:hAnsi="Times New Roman" w:cs="Times New Roman"/>
          <w:color w:val="000000"/>
          <w:sz w:val="24"/>
          <w:szCs w:val="24"/>
          <w:lang w:eastAsia="fr-FR"/>
        </w:rPr>
        <w:t xml:space="preserve">a rappelé la longue trajectoire de coopération entre l’Ecole et les institutions françaises et indiqué que le séminaire renforce l’importance des partenariats avec les autorités sanitaires brésiliennes, les </w:t>
      </w:r>
      <w:r w:rsidR="000278AF">
        <w:rPr>
          <w:rFonts w:ascii="Times New Roman" w:eastAsia="Times New Roman" w:hAnsi="Times New Roman" w:cs="Times New Roman"/>
          <w:color w:val="000000"/>
          <w:sz w:val="24"/>
          <w:szCs w:val="24"/>
          <w:lang w:eastAsia="fr-FR"/>
        </w:rPr>
        <w:t>institutions</w:t>
      </w:r>
      <w:r>
        <w:rPr>
          <w:rFonts w:ascii="Times New Roman" w:eastAsia="Times New Roman" w:hAnsi="Times New Roman" w:cs="Times New Roman"/>
          <w:color w:val="000000"/>
          <w:sz w:val="24"/>
          <w:szCs w:val="24"/>
          <w:lang w:eastAsia="fr-FR"/>
        </w:rPr>
        <w:t xml:space="preserve"> publiques, les universités, les Etats</w:t>
      </w:r>
      <w:r w:rsidR="00507900">
        <w:rPr>
          <w:rFonts w:ascii="Times New Roman" w:eastAsia="Times New Roman" w:hAnsi="Times New Roman" w:cs="Times New Roman"/>
          <w:color w:val="000000"/>
          <w:sz w:val="24"/>
          <w:szCs w:val="24"/>
          <w:lang w:eastAsia="fr-FR"/>
        </w:rPr>
        <w:t xml:space="preserve"> impliqués (Ceara, Bahia et Rio de Janeiro). </w:t>
      </w:r>
    </w:p>
    <w:p w14:paraId="0AE1FAE1" w14:textId="14128D4B" w:rsidR="00507900" w:rsidRDefault="00507900" w:rsidP="00A236B3">
      <w:pPr>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Il a également insisté sur le point fort de cette coopération entre l’ENSP et la France : le travail aux côtés des professionnels du SUS</w:t>
      </w:r>
      <w:r>
        <w:rPr>
          <w:rStyle w:val="Appelnotedebasdep"/>
          <w:rFonts w:ascii="Times New Roman" w:eastAsia="Times New Roman" w:hAnsi="Times New Roman" w:cs="Times New Roman"/>
          <w:color w:val="000000"/>
          <w:sz w:val="24"/>
          <w:szCs w:val="24"/>
          <w:lang w:eastAsia="fr-FR"/>
        </w:rPr>
        <w:footnoteReference w:id="3"/>
      </w:r>
      <w:r>
        <w:rPr>
          <w:rFonts w:ascii="Times New Roman" w:eastAsia="Times New Roman" w:hAnsi="Times New Roman" w:cs="Times New Roman"/>
          <w:color w:val="000000"/>
          <w:sz w:val="24"/>
          <w:szCs w:val="24"/>
          <w:lang w:eastAsia="fr-FR"/>
        </w:rPr>
        <w:t>, le recours aux données scientifiques, la méthodologie de recherche-action</w:t>
      </w:r>
      <w:r w:rsidR="000278AF">
        <w:rPr>
          <w:rFonts w:ascii="Times New Roman" w:eastAsia="Times New Roman" w:hAnsi="Times New Roman" w:cs="Times New Roman"/>
          <w:color w:val="000000"/>
          <w:sz w:val="24"/>
          <w:szCs w:val="24"/>
          <w:lang w:eastAsia="fr-FR"/>
        </w:rPr>
        <w:t>…L</w:t>
      </w:r>
      <w:r>
        <w:rPr>
          <w:rFonts w:ascii="Times New Roman" w:eastAsia="Times New Roman" w:hAnsi="Times New Roman" w:cs="Times New Roman"/>
          <w:color w:val="000000"/>
          <w:sz w:val="24"/>
          <w:szCs w:val="24"/>
          <w:lang w:eastAsia="fr-FR"/>
        </w:rPr>
        <w:t xml:space="preserve">’ensemble de ces aspects contribuant à un réel changement social.  </w:t>
      </w:r>
    </w:p>
    <w:p w14:paraId="1A623E7E" w14:textId="26C3338A" w:rsidR="00507900" w:rsidRDefault="00507900" w:rsidP="00A236B3">
      <w:pPr>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Selon le directeur de l’ENSP, la </w:t>
      </w:r>
      <w:r w:rsidR="000278AF">
        <w:rPr>
          <w:rFonts w:ascii="Times New Roman" w:eastAsia="Times New Roman" w:hAnsi="Times New Roman" w:cs="Times New Roman"/>
          <w:color w:val="000000"/>
          <w:sz w:val="24"/>
          <w:szCs w:val="24"/>
          <w:lang w:eastAsia="fr-FR"/>
        </w:rPr>
        <w:t xml:space="preserve">plus-value </w:t>
      </w:r>
      <w:r>
        <w:rPr>
          <w:rFonts w:ascii="Times New Roman" w:eastAsia="Times New Roman" w:hAnsi="Times New Roman" w:cs="Times New Roman"/>
          <w:color w:val="000000"/>
          <w:sz w:val="24"/>
          <w:szCs w:val="24"/>
          <w:lang w:eastAsia="fr-FR"/>
        </w:rPr>
        <w:t xml:space="preserve">de ce partenariat va au-delà du débat relatif à la péridurale durant l’accouchement ; il promeut un large échange d’expériences entre professionnels de santé. </w:t>
      </w:r>
    </w:p>
    <w:p w14:paraId="46041674" w14:textId="06ED13CF" w:rsidR="0046102E" w:rsidRDefault="00507900" w:rsidP="00A236B3">
      <w:pPr>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 Cette discussion a été très importante pour nous, en ce qui concerne la réduction des césariennes mais également pour l’accueil </w:t>
      </w:r>
      <w:r w:rsidR="0046102E">
        <w:rPr>
          <w:rFonts w:ascii="Times New Roman" w:eastAsia="Times New Roman" w:hAnsi="Times New Roman" w:cs="Times New Roman"/>
          <w:color w:val="000000"/>
          <w:sz w:val="24"/>
          <w:szCs w:val="24"/>
          <w:lang w:eastAsia="fr-FR"/>
        </w:rPr>
        <w:t xml:space="preserve">et l’humanisation de la phase de travail. Durant cette période de reconstruction du Brésil et du SUS, ce projet est une démonstration de comment et par quel chemin peut avancer notre système public de santé » a-t-il </w:t>
      </w:r>
      <w:r w:rsidR="00337D00">
        <w:rPr>
          <w:rFonts w:ascii="Times New Roman" w:eastAsia="Times New Roman" w:hAnsi="Times New Roman" w:cs="Times New Roman"/>
          <w:color w:val="000000"/>
          <w:sz w:val="24"/>
          <w:szCs w:val="24"/>
          <w:lang w:eastAsia="fr-FR"/>
        </w:rPr>
        <w:t>conclu</w:t>
      </w:r>
      <w:r w:rsidR="0046102E">
        <w:rPr>
          <w:rFonts w:ascii="Times New Roman" w:eastAsia="Times New Roman" w:hAnsi="Times New Roman" w:cs="Times New Roman"/>
          <w:color w:val="000000"/>
          <w:sz w:val="24"/>
          <w:szCs w:val="24"/>
          <w:lang w:eastAsia="fr-FR"/>
        </w:rPr>
        <w:t xml:space="preserve">. </w:t>
      </w:r>
    </w:p>
    <w:p w14:paraId="25DE4033" w14:textId="77777777" w:rsidR="00812E10" w:rsidRPr="00812E10" w:rsidRDefault="00812E10" w:rsidP="00A236B3">
      <w:pPr>
        <w:spacing w:after="0" w:line="240" w:lineRule="auto"/>
        <w:jc w:val="both"/>
        <w:rPr>
          <w:rFonts w:ascii="Times New Roman" w:eastAsia="Times New Roman" w:hAnsi="Times New Roman" w:cs="Times New Roman"/>
          <w:color w:val="000000"/>
          <w:sz w:val="24"/>
          <w:szCs w:val="24"/>
          <w:lang w:eastAsia="fr-FR"/>
        </w:rPr>
      </w:pPr>
    </w:p>
    <w:p w14:paraId="5A51B91F" w14:textId="59D6B149" w:rsidR="00A236B3" w:rsidRDefault="00A236B3" w:rsidP="00A236B3">
      <w:pPr>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Engagée dans la lutte contre les inégalités de genre sur le marché du travail et représentante de l’Ambassade de France à Brasilia, </w:t>
      </w:r>
      <w:r w:rsidR="00812E10" w:rsidRPr="00812E10">
        <w:rPr>
          <w:rFonts w:ascii="Times New Roman" w:eastAsia="Times New Roman" w:hAnsi="Times New Roman" w:cs="Times New Roman"/>
          <w:color w:val="000000"/>
          <w:sz w:val="24"/>
          <w:szCs w:val="24"/>
          <w:lang w:eastAsia="fr-FR"/>
        </w:rPr>
        <w:t xml:space="preserve">Julie Maraval, </w:t>
      </w:r>
      <w:r>
        <w:rPr>
          <w:rFonts w:ascii="Times New Roman" w:eastAsia="Times New Roman" w:hAnsi="Times New Roman" w:cs="Times New Roman"/>
          <w:color w:val="000000"/>
          <w:sz w:val="24"/>
          <w:szCs w:val="24"/>
          <w:lang w:eastAsia="fr-FR"/>
        </w:rPr>
        <w:t>a déclaré être très heureuse de pouvoir accompagner ce partenariat puisque le projet porte sur le droit des femmes à disposer de leur corps. Elle a également réaffirmé l’engagement de la France dans la promotion de l’</w:t>
      </w:r>
      <w:r w:rsidR="001D4582">
        <w:rPr>
          <w:rFonts w:ascii="Times New Roman" w:eastAsia="Times New Roman" w:hAnsi="Times New Roman" w:cs="Times New Roman"/>
          <w:color w:val="000000"/>
          <w:sz w:val="24"/>
          <w:szCs w:val="24"/>
          <w:lang w:eastAsia="fr-FR"/>
        </w:rPr>
        <w:t>égalité</w:t>
      </w:r>
      <w:r>
        <w:rPr>
          <w:rFonts w:ascii="Times New Roman" w:eastAsia="Times New Roman" w:hAnsi="Times New Roman" w:cs="Times New Roman"/>
          <w:color w:val="000000"/>
          <w:sz w:val="24"/>
          <w:szCs w:val="24"/>
          <w:lang w:eastAsia="fr-FR"/>
        </w:rPr>
        <w:t xml:space="preserve"> femmes / hommes. « Cette coopération et la thématique portée sont chères à la France. Nous croyons beaucoup à l’échange d’expériences</w:t>
      </w:r>
      <w:r w:rsidR="001D4582">
        <w:rPr>
          <w:rFonts w:ascii="Times New Roman" w:eastAsia="Times New Roman" w:hAnsi="Times New Roman" w:cs="Times New Roman"/>
          <w:color w:val="000000"/>
          <w:sz w:val="24"/>
          <w:szCs w:val="24"/>
          <w:lang w:eastAsia="fr-FR"/>
        </w:rPr>
        <w:t xml:space="preserve"> et n</w:t>
      </w:r>
      <w:r>
        <w:rPr>
          <w:rFonts w:ascii="Times New Roman" w:eastAsia="Times New Roman" w:hAnsi="Times New Roman" w:cs="Times New Roman"/>
          <w:color w:val="000000"/>
          <w:sz w:val="24"/>
          <w:szCs w:val="24"/>
          <w:lang w:eastAsia="fr-FR"/>
        </w:rPr>
        <w:t xml:space="preserve">ous réfléchissons à la mise à l’échelle de ce projet ».  </w:t>
      </w:r>
    </w:p>
    <w:p w14:paraId="1C5C2E4A" w14:textId="17688E86" w:rsidR="00631629" w:rsidRDefault="00631629" w:rsidP="00A236B3">
      <w:pPr>
        <w:spacing w:after="0" w:line="240" w:lineRule="auto"/>
        <w:jc w:val="both"/>
        <w:rPr>
          <w:rFonts w:ascii="Times New Roman" w:eastAsia="Times New Roman" w:hAnsi="Times New Roman" w:cs="Times New Roman"/>
          <w:color w:val="000000"/>
          <w:sz w:val="24"/>
          <w:szCs w:val="24"/>
          <w:lang w:eastAsia="fr-FR"/>
        </w:rPr>
      </w:pPr>
    </w:p>
    <w:p w14:paraId="58456E71" w14:textId="6CEE99A2" w:rsidR="00631629" w:rsidRPr="00631629" w:rsidRDefault="00631629" w:rsidP="00631629">
      <w:pPr>
        <w:pStyle w:val="Commentaire"/>
        <w:jc w:val="both"/>
        <w:rPr>
          <w:i/>
        </w:rPr>
        <w:pPrChange w:id="2" w:author="SOBAC, Emilie (DGOS/SOUS-DIR STRATEGIE RESSOURCES/SR2)" w:date="2023-12-19T17:37:00Z">
          <w:pPr>
            <w:pStyle w:val="Commentaire"/>
          </w:pPr>
        </w:pPrChange>
      </w:pPr>
      <w:r w:rsidRPr="00631629">
        <w:rPr>
          <w:i/>
        </w:rPr>
        <w:t>Sont également intervenus en préambule du séminaire : le vice-secrétaire de santé de l’Etat de Bahia, le président de l’association brésilienne d’obstétrique, le coordonnateur de la commission nationale de mortalité maternelle de la fédération brésilienne des associations de gynécologie obstétrique, le vice- directeur du département scientifique de la société brésilienne d’anesthésie et enfin, le responsable des hôpitaux pédiatriques et maternités du secrétariat municipal de santé de Rio de Janeiro.</w:t>
      </w:r>
    </w:p>
    <w:p w14:paraId="213062A7" w14:textId="77777777" w:rsidR="00631629" w:rsidRDefault="00631629" w:rsidP="00A236B3">
      <w:pPr>
        <w:spacing w:after="0" w:line="240" w:lineRule="auto"/>
        <w:jc w:val="both"/>
        <w:rPr>
          <w:rFonts w:ascii="Times New Roman" w:eastAsia="Times New Roman" w:hAnsi="Times New Roman" w:cs="Times New Roman"/>
          <w:color w:val="000000"/>
          <w:sz w:val="24"/>
          <w:szCs w:val="24"/>
          <w:lang w:eastAsia="fr-FR"/>
        </w:rPr>
      </w:pPr>
    </w:p>
    <w:p w14:paraId="0C37B6E0" w14:textId="77777777" w:rsidR="00812E10" w:rsidRPr="00812E10" w:rsidRDefault="00812E10" w:rsidP="00812E10">
      <w:pPr>
        <w:spacing w:after="0" w:line="240" w:lineRule="auto"/>
        <w:rPr>
          <w:rFonts w:ascii="Times New Roman" w:eastAsia="Times New Roman" w:hAnsi="Times New Roman" w:cs="Times New Roman"/>
          <w:color w:val="000000"/>
          <w:sz w:val="24"/>
          <w:szCs w:val="24"/>
          <w:lang w:eastAsia="fr-FR"/>
        </w:rPr>
      </w:pPr>
    </w:p>
    <w:p w14:paraId="35246CC1" w14:textId="39B9E49E" w:rsidR="00812E10" w:rsidRPr="00812E10" w:rsidRDefault="005017D8" w:rsidP="00D918F9">
      <w:pPr>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 professeur et chef de département d’</w:t>
      </w:r>
      <w:r w:rsidR="001D4582">
        <w:rPr>
          <w:rFonts w:ascii="Times New Roman" w:eastAsia="Times New Roman" w:hAnsi="Times New Roman" w:cs="Times New Roman"/>
          <w:color w:val="000000"/>
          <w:sz w:val="24"/>
          <w:szCs w:val="24"/>
          <w:lang w:eastAsia="fr-FR"/>
        </w:rPr>
        <w:t>o</w:t>
      </w:r>
      <w:r>
        <w:rPr>
          <w:rFonts w:ascii="Times New Roman" w:eastAsia="Times New Roman" w:hAnsi="Times New Roman" w:cs="Times New Roman"/>
          <w:color w:val="000000"/>
          <w:sz w:val="24"/>
          <w:szCs w:val="24"/>
          <w:lang w:eastAsia="fr-FR"/>
        </w:rPr>
        <w:t xml:space="preserve">bstétrique et de gynécologie du CHU d’Angers, </w:t>
      </w:r>
      <w:r w:rsidR="00812E10" w:rsidRPr="00812E10">
        <w:rPr>
          <w:rFonts w:ascii="Times New Roman" w:eastAsia="Times New Roman" w:hAnsi="Times New Roman" w:cs="Times New Roman"/>
          <w:color w:val="000000"/>
          <w:sz w:val="24"/>
          <w:szCs w:val="24"/>
          <w:lang w:eastAsia="fr-FR"/>
        </w:rPr>
        <w:t xml:space="preserve">Philippe Descamps, </w:t>
      </w:r>
      <w:r w:rsidR="00D918F9">
        <w:rPr>
          <w:rFonts w:ascii="Times New Roman" w:eastAsia="Times New Roman" w:hAnsi="Times New Roman" w:cs="Times New Roman"/>
          <w:color w:val="000000"/>
          <w:sz w:val="24"/>
          <w:szCs w:val="24"/>
          <w:lang w:eastAsia="fr-FR"/>
        </w:rPr>
        <w:t>a souligné l’importance f</w:t>
      </w:r>
      <w:r>
        <w:rPr>
          <w:rFonts w:ascii="Times New Roman" w:eastAsia="Times New Roman" w:hAnsi="Times New Roman" w:cs="Times New Roman"/>
          <w:color w:val="000000"/>
          <w:sz w:val="24"/>
          <w:szCs w:val="24"/>
          <w:lang w:eastAsia="fr-FR"/>
        </w:rPr>
        <w:t xml:space="preserve">ondamentale de ce partenariat </w:t>
      </w:r>
      <w:r w:rsidR="00D44EB1">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pour briser le cercle vicieux des césariennes dans le pays</w:t>
      </w:r>
      <w:r w:rsidR="001D4582">
        <w:rPr>
          <w:rFonts w:ascii="Times New Roman" w:eastAsia="Times New Roman" w:hAnsi="Times New Roman" w:cs="Times New Roman"/>
          <w:color w:val="000000"/>
          <w:sz w:val="24"/>
          <w:szCs w:val="24"/>
          <w:lang w:eastAsia="fr-FR"/>
        </w:rPr>
        <w:t>.</w:t>
      </w:r>
      <w:r w:rsidR="00D44EB1">
        <w:rPr>
          <w:rFonts w:ascii="Times New Roman" w:eastAsia="Times New Roman" w:hAnsi="Times New Roman" w:cs="Times New Roman"/>
          <w:color w:val="000000"/>
          <w:sz w:val="24"/>
          <w:szCs w:val="24"/>
          <w:lang w:eastAsia="fr-FR"/>
        </w:rPr>
        <w:t xml:space="preserve">Les femmes optent pour la césarienne par peur de souffrir. Mais la médecine a des solutions pour cela. Nous ferons tout pour changer ce scénario ». Enfin, </w:t>
      </w:r>
      <w:r w:rsidR="00D44EB1" w:rsidRPr="00812E10">
        <w:rPr>
          <w:rFonts w:ascii="Times New Roman" w:eastAsia="Times New Roman" w:hAnsi="Times New Roman" w:cs="Times New Roman"/>
          <w:color w:val="000000"/>
          <w:sz w:val="24"/>
          <w:szCs w:val="24"/>
          <w:lang w:eastAsia="fr-FR"/>
        </w:rPr>
        <w:t>Damien Subtil</w:t>
      </w:r>
      <w:r w:rsidR="00D918F9">
        <w:rPr>
          <w:rFonts w:ascii="Times New Roman" w:eastAsia="Times New Roman" w:hAnsi="Times New Roman" w:cs="Times New Roman"/>
          <w:color w:val="000000"/>
          <w:sz w:val="24"/>
          <w:szCs w:val="24"/>
          <w:lang w:eastAsia="fr-FR"/>
        </w:rPr>
        <w:t xml:space="preserve">, professeur et responsable du pôle mère </w:t>
      </w:r>
      <w:r w:rsidR="00D918F9">
        <w:rPr>
          <w:rFonts w:ascii="Times New Roman" w:eastAsia="Times New Roman" w:hAnsi="Times New Roman" w:cs="Times New Roman"/>
          <w:color w:val="000000"/>
          <w:sz w:val="24"/>
          <w:szCs w:val="24"/>
          <w:lang w:eastAsia="fr-FR"/>
        </w:rPr>
        <w:lastRenderedPageBreak/>
        <w:t xml:space="preserve">enfant </w:t>
      </w:r>
      <w:r w:rsidR="00D44EB1">
        <w:rPr>
          <w:rFonts w:ascii="Times New Roman" w:eastAsia="Times New Roman" w:hAnsi="Times New Roman" w:cs="Times New Roman"/>
          <w:color w:val="000000"/>
          <w:sz w:val="24"/>
          <w:szCs w:val="24"/>
          <w:lang w:eastAsia="fr-FR"/>
        </w:rPr>
        <w:t xml:space="preserve">au CHU de Lille, a remercié l’équipe brésilienne partenaire de ce projet et loué l’initiative : « la naissance est un événement essentiel pour les femmes et pour les hommes également. Nous ferons le maximum pour mettre en pratique cette expérience et la rendre possible » a-t-il garanti. </w:t>
      </w:r>
    </w:p>
    <w:p w14:paraId="516D01A7" w14:textId="77777777" w:rsidR="00812E10" w:rsidRPr="00812E10" w:rsidRDefault="00812E10" w:rsidP="00812E10">
      <w:pPr>
        <w:spacing w:after="0" w:line="240" w:lineRule="auto"/>
        <w:rPr>
          <w:rFonts w:ascii="Times New Roman" w:eastAsia="Times New Roman" w:hAnsi="Times New Roman" w:cs="Times New Roman"/>
          <w:color w:val="000000"/>
          <w:sz w:val="24"/>
          <w:szCs w:val="24"/>
          <w:lang w:eastAsia="fr-FR"/>
        </w:rPr>
      </w:pPr>
    </w:p>
    <w:p w14:paraId="5DE53FD4" w14:textId="77777777" w:rsidR="00812E10" w:rsidRPr="00812E10" w:rsidRDefault="00812E10" w:rsidP="00812E10">
      <w:pPr>
        <w:spacing w:after="0" w:line="240" w:lineRule="auto"/>
        <w:rPr>
          <w:rFonts w:ascii="Times New Roman" w:eastAsia="Times New Roman" w:hAnsi="Times New Roman" w:cs="Times New Roman"/>
          <w:color w:val="000000"/>
          <w:sz w:val="24"/>
          <w:szCs w:val="24"/>
          <w:lang w:eastAsia="fr-FR"/>
        </w:rPr>
      </w:pPr>
    </w:p>
    <w:p w14:paraId="3ECE91E4" w14:textId="77777777" w:rsidR="00D44EB1" w:rsidRDefault="00D44EB1" w:rsidP="00812E10">
      <w:pPr>
        <w:spacing w:after="0" w:line="240" w:lineRule="auto"/>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 xml:space="preserve">La césarienne : meilleure réponse à la douleur de l’accouchement ? </w:t>
      </w:r>
    </w:p>
    <w:p w14:paraId="15BFA48F" w14:textId="77777777" w:rsidR="00812E10" w:rsidRPr="00812E10" w:rsidRDefault="00812E10" w:rsidP="00812E10">
      <w:pPr>
        <w:spacing w:after="0" w:line="240" w:lineRule="auto"/>
        <w:rPr>
          <w:rFonts w:ascii="Times New Roman" w:eastAsia="Times New Roman" w:hAnsi="Times New Roman" w:cs="Times New Roman"/>
          <w:color w:val="000000"/>
          <w:sz w:val="24"/>
          <w:szCs w:val="24"/>
          <w:lang w:eastAsia="fr-FR"/>
        </w:rPr>
      </w:pPr>
    </w:p>
    <w:p w14:paraId="7418B56C" w14:textId="782EC7F5" w:rsidR="00812E10" w:rsidRPr="00812E10" w:rsidRDefault="006463B2" w:rsidP="006463B2">
      <w:pPr>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Les coordonnatrices du projet, </w:t>
      </w:r>
      <w:r w:rsidR="00812E10" w:rsidRPr="00812E10">
        <w:rPr>
          <w:rFonts w:ascii="Times New Roman" w:eastAsia="Times New Roman" w:hAnsi="Times New Roman" w:cs="Times New Roman"/>
          <w:color w:val="000000"/>
          <w:sz w:val="24"/>
          <w:szCs w:val="24"/>
          <w:lang w:eastAsia="fr-FR"/>
        </w:rPr>
        <w:t xml:space="preserve">Maria do Carmo Leal, </w:t>
      </w:r>
      <w:r>
        <w:rPr>
          <w:rFonts w:ascii="Times New Roman" w:eastAsia="Times New Roman" w:hAnsi="Times New Roman" w:cs="Times New Roman"/>
          <w:color w:val="000000"/>
          <w:sz w:val="24"/>
          <w:szCs w:val="24"/>
          <w:lang w:eastAsia="fr-FR"/>
        </w:rPr>
        <w:t>chercheuse à l’</w:t>
      </w:r>
      <w:r w:rsidR="00812E10" w:rsidRPr="00812E10">
        <w:rPr>
          <w:rFonts w:ascii="Times New Roman" w:eastAsia="Times New Roman" w:hAnsi="Times New Roman" w:cs="Times New Roman"/>
          <w:color w:val="000000"/>
          <w:sz w:val="24"/>
          <w:szCs w:val="24"/>
          <w:lang w:eastAsia="fr-FR"/>
        </w:rPr>
        <w:t>ENSP, e</w:t>
      </w:r>
      <w:r>
        <w:rPr>
          <w:rFonts w:ascii="Times New Roman" w:eastAsia="Times New Roman" w:hAnsi="Times New Roman" w:cs="Times New Roman"/>
          <w:color w:val="000000"/>
          <w:sz w:val="24"/>
          <w:szCs w:val="24"/>
          <w:lang w:eastAsia="fr-FR"/>
        </w:rPr>
        <w:t>t</w:t>
      </w:r>
      <w:r w:rsidR="00812E10" w:rsidRPr="00812E10">
        <w:rPr>
          <w:rFonts w:ascii="Times New Roman" w:eastAsia="Times New Roman" w:hAnsi="Times New Roman" w:cs="Times New Roman"/>
          <w:color w:val="000000"/>
          <w:sz w:val="24"/>
          <w:szCs w:val="24"/>
          <w:lang w:eastAsia="fr-FR"/>
        </w:rPr>
        <w:t xml:space="preserve"> Mônica Neri, </w:t>
      </w:r>
      <w:r w:rsidR="001D4582">
        <w:rPr>
          <w:rFonts w:ascii="Times New Roman" w:eastAsia="Times New Roman" w:hAnsi="Times New Roman" w:cs="Times New Roman"/>
          <w:color w:val="000000"/>
          <w:sz w:val="24"/>
          <w:szCs w:val="24"/>
          <w:lang w:eastAsia="fr-FR"/>
        </w:rPr>
        <w:t>professeure</w:t>
      </w:r>
      <w:r>
        <w:rPr>
          <w:rFonts w:ascii="Times New Roman" w:eastAsia="Times New Roman" w:hAnsi="Times New Roman" w:cs="Times New Roman"/>
          <w:color w:val="000000"/>
          <w:sz w:val="24"/>
          <w:szCs w:val="24"/>
          <w:lang w:eastAsia="fr-FR"/>
        </w:rPr>
        <w:t xml:space="preserve"> à l’Institut de santé collective de l’Université de </w:t>
      </w:r>
      <w:r w:rsidR="00812E10" w:rsidRPr="00812E10">
        <w:rPr>
          <w:rFonts w:ascii="Times New Roman" w:eastAsia="Times New Roman" w:hAnsi="Times New Roman" w:cs="Times New Roman"/>
          <w:color w:val="000000"/>
          <w:sz w:val="24"/>
          <w:szCs w:val="24"/>
          <w:lang w:eastAsia="fr-FR"/>
        </w:rPr>
        <w:t xml:space="preserve">Bahia (ISC/UFBA), </w:t>
      </w:r>
      <w:r>
        <w:rPr>
          <w:rFonts w:ascii="Times New Roman" w:eastAsia="Times New Roman" w:hAnsi="Times New Roman" w:cs="Times New Roman"/>
          <w:color w:val="000000"/>
          <w:sz w:val="24"/>
          <w:szCs w:val="24"/>
          <w:lang w:eastAsia="fr-FR"/>
        </w:rPr>
        <w:t>ont présenté le projet d’amélioration de l’accès à l’analgési</w:t>
      </w:r>
      <w:r w:rsidR="00F07261">
        <w:rPr>
          <w:rFonts w:ascii="Times New Roman" w:eastAsia="Times New Roman" w:hAnsi="Times New Roman" w:cs="Times New Roman"/>
          <w:color w:val="000000"/>
          <w:sz w:val="24"/>
          <w:szCs w:val="24"/>
          <w:lang w:eastAsia="fr-FR"/>
        </w:rPr>
        <w:t>e</w:t>
      </w:r>
      <w:r>
        <w:rPr>
          <w:rFonts w:ascii="Times New Roman" w:eastAsia="Times New Roman" w:hAnsi="Times New Roman" w:cs="Times New Roman"/>
          <w:color w:val="000000"/>
          <w:sz w:val="24"/>
          <w:szCs w:val="24"/>
          <w:lang w:eastAsia="fr-FR"/>
        </w:rPr>
        <w:t xml:space="preserve"> péridurale pendant l’accouchement au Brésil et ont expliqué les motivations qui ont conduit à choisir la France comme partenaire ainsi que l’importance de ce projet. « La France, sur ce sujet, a beaucoup à nous apprendre. Le projet est important du fait du taux très élevé de césariennes que nous n’avons pas encore réussi à réduire. </w:t>
      </w:r>
      <w:r w:rsidR="00F07261">
        <w:rPr>
          <w:rFonts w:ascii="Times New Roman" w:eastAsia="Times New Roman" w:hAnsi="Times New Roman" w:cs="Times New Roman"/>
          <w:color w:val="000000"/>
          <w:sz w:val="24"/>
          <w:szCs w:val="24"/>
          <w:lang w:eastAsia="fr-FR"/>
        </w:rPr>
        <w:t>Malgré</w:t>
      </w:r>
      <w:r>
        <w:rPr>
          <w:rFonts w:ascii="Times New Roman" w:eastAsia="Times New Roman" w:hAnsi="Times New Roman" w:cs="Times New Roman"/>
          <w:color w:val="000000"/>
          <w:sz w:val="24"/>
          <w:szCs w:val="24"/>
          <w:lang w:eastAsia="fr-FR"/>
        </w:rPr>
        <w:t xml:space="preserve"> plusieurs tentatives depuis 30 ans, ce taux augmente et a des répercussions sur la santé maternelle et infantile. En plus des césariennes, nous avons les césariennes antepartum que nous pratiquons au Brésil. Ce sont majoritairement des césariennes programmées. Il existe également un autre aspect : la peur de la douleur de l’accouchement »</w:t>
      </w:r>
      <w:r w:rsidR="00812E10" w:rsidRPr="00812E10">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color w:val="000000"/>
          <w:sz w:val="24"/>
          <w:szCs w:val="24"/>
          <w:lang w:eastAsia="fr-FR"/>
        </w:rPr>
        <w:t>dit</w:t>
      </w:r>
      <w:r w:rsidR="00812E10" w:rsidRPr="00812E10">
        <w:rPr>
          <w:rFonts w:ascii="Times New Roman" w:eastAsia="Times New Roman" w:hAnsi="Times New Roman" w:cs="Times New Roman"/>
          <w:color w:val="000000"/>
          <w:sz w:val="24"/>
          <w:szCs w:val="24"/>
          <w:lang w:eastAsia="fr-FR"/>
        </w:rPr>
        <w:t xml:space="preserve"> Maria do Carmo.</w:t>
      </w:r>
    </w:p>
    <w:p w14:paraId="72F4E844" w14:textId="77777777" w:rsidR="00812E10" w:rsidRPr="00812E10" w:rsidRDefault="00812E10" w:rsidP="00812E10">
      <w:pPr>
        <w:spacing w:after="0" w:line="240" w:lineRule="auto"/>
        <w:rPr>
          <w:rFonts w:ascii="Times New Roman" w:eastAsia="Times New Roman" w:hAnsi="Times New Roman" w:cs="Times New Roman"/>
          <w:color w:val="000000"/>
          <w:sz w:val="24"/>
          <w:szCs w:val="24"/>
          <w:lang w:eastAsia="fr-FR"/>
        </w:rPr>
      </w:pPr>
    </w:p>
    <w:p w14:paraId="387F789B" w14:textId="3C77B70D" w:rsidR="00812E10" w:rsidRPr="00812E10" w:rsidRDefault="00200A9F" w:rsidP="00A25E92">
      <w:pPr>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Selon les données de l’enquête « </w:t>
      </w:r>
      <w:hyperlink r:id="rId7" w:tgtFrame="_blank" w:history="1">
        <w:r w:rsidR="00812E10" w:rsidRPr="00812E10">
          <w:rPr>
            <w:rFonts w:ascii="Times New Roman" w:eastAsia="Times New Roman" w:hAnsi="Times New Roman" w:cs="Times New Roman"/>
            <w:color w:val="007BFF"/>
            <w:sz w:val="24"/>
            <w:szCs w:val="24"/>
            <w:u w:val="single"/>
            <w:lang w:eastAsia="fr-FR"/>
          </w:rPr>
          <w:t>pesquisa Nascer no Brasil</w:t>
        </w:r>
      </w:hyperlink>
      <w:r>
        <w:rPr>
          <w:rFonts w:ascii="Times New Roman" w:eastAsia="Times New Roman" w:hAnsi="Times New Roman" w:cs="Times New Roman"/>
          <w:color w:val="007BFF"/>
          <w:sz w:val="24"/>
          <w:szCs w:val="24"/>
          <w:u w:val="single"/>
          <w:lang w:eastAsia="fr-FR"/>
        </w:rPr>
        <w:t> »</w:t>
      </w:r>
      <w:r>
        <w:rPr>
          <w:rStyle w:val="Appelnotedebasdep"/>
          <w:rFonts w:ascii="Times New Roman" w:eastAsia="Times New Roman" w:hAnsi="Times New Roman" w:cs="Times New Roman"/>
          <w:color w:val="007BFF"/>
          <w:sz w:val="24"/>
          <w:szCs w:val="24"/>
          <w:u w:val="single"/>
          <w:lang w:eastAsia="fr-FR"/>
        </w:rPr>
        <w:footnoteReference w:id="4"/>
      </w:r>
      <w:r w:rsidR="00812E10" w:rsidRPr="00812E10">
        <w:rPr>
          <w:rFonts w:ascii="Times New Roman" w:eastAsia="Times New Roman" w:hAnsi="Times New Roman" w:cs="Times New Roman"/>
          <w:color w:val="000000"/>
          <w:sz w:val="24"/>
          <w:szCs w:val="24"/>
          <w:lang w:eastAsia="fr-FR"/>
        </w:rPr>
        <w:t xml:space="preserve">, </w:t>
      </w:r>
      <w:r w:rsidR="00A25E92">
        <w:rPr>
          <w:rFonts w:ascii="Times New Roman" w:eastAsia="Times New Roman" w:hAnsi="Times New Roman" w:cs="Times New Roman"/>
          <w:color w:val="000000"/>
          <w:sz w:val="24"/>
          <w:szCs w:val="24"/>
          <w:lang w:eastAsia="fr-FR"/>
        </w:rPr>
        <w:t>présentée à l’occasion par la chercheuse de l’</w:t>
      </w:r>
      <w:r w:rsidR="00812E10" w:rsidRPr="00812E10">
        <w:rPr>
          <w:rFonts w:ascii="Times New Roman" w:eastAsia="Times New Roman" w:hAnsi="Times New Roman" w:cs="Times New Roman"/>
          <w:color w:val="000000"/>
          <w:sz w:val="24"/>
          <w:szCs w:val="24"/>
          <w:lang w:eastAsia="fr-FR"/>
        </w:rPr>
        <w:t xml:space="preserve">ENSP, </w:t>
      </w:r>
      <w:r w:rsidR="00A25E92">
        <w:rPr>
          <w:rFonts w:ascii="Times New Roman" w:eastAsia="Times New Roman" w:hAnsi="Times New Roman" w:cs="Times New Roman"/>
          <w:color w:val="000000"/>
          <w:sz w:val="24"/>
          <w:szCs w:val="24"/>
          <w:lang w:eastAsia="fr-FR"/>
        </w:rPr>
        <w:t>l</w:t>
      </w:r>
      <w:r w:rsidR="00812E10" w:rsidRPr="00812E10">
        <w:rPr>
          <w:rFonts w:ascii="Times New Roman" w:eastAsia="Times New Roman" w:hAnsi="Times New Roman" w:cs="Times New Roman"/>
          <w:color w:val="000000"/>
          <w:sz w:val="24"/>
          <w:szCs w:val="24"/>
          <w:lang w:eastAsia="fr-FR"/>
        </w:rPr>
        <w:t xml:space="preserve">a </w:t>
      </w:r>
      <w:r w:rsidR="00A25E92">
        <w:rPr>
          <w:rFonts w:ascii="Times New Roman" w:eastAsia="Times New Roman" w:hAnsi="Times New Roman" w:cs="Times New Roman"/>
          <w:color w:val="000000"/>
          <w:sz w:val="24"/>
          <w:szCs w:val="24"/>
          <w:lang w:eastAsia="fr-FR"/>
        </w:rPr>
        <w:t xml:space="preserve">préférence des femmes pour la césarienne s’élève à </w:t>
      </w:r>
      <w:r w:rsidR="00812E10" w:rsidRPr="00812E10">
        <w:rPr>
          <w:rFonts w:ascii="Times New Roman" w:eastAsia="Times New Roman" w:hAnsi="Times New Roman" w:cs="Times New Roman"/>
          <w:color w:val="000000"/>
          <w:sz w:val="24"/>
          <w:szCs w:val="24"/>
          <w:lang w:eastAsia="fr-FR"/>
        </w:rPr>
        <w:t xml:space="preserve">23% </w:t>
      </w:r>
      <w:r w:rsidR="00A25E92">
        <w:rPr>
          <w:rFonts w:ascii="Times New Roman" w:eastAsia="Times New Roman" w:hAnsi="Times New Roman" w:cs="Times New Roman"/>
          <w:color w:val="000000"/>
          <w:sz w:val="24"/>
          <w:szCs w:val="24"/>
          <w:lang w:eastAsia="fr-FR"/>
        </w:rPr>
        <w:t xml:space="preserve">dans le secteur public et à </w:t>
      </w:r>
      <w:r w:rsidR="00812E10" w:rsidRPr="00812E10">
        <w:rPr>
          <w:rFonts w:ascii="Times New Roman" w:eastAsia="Times New Roman" w:hAnsi="Times New Roman" w:cs="Times New Roman"/>
          <w:color w:val="000000"/>
          <w:sz w:val="24"/>
          <w:szCs w:val="24"/>
          <w:lang w:eastAsia="fr-FR"/>
        </w:rPr>
        <w:t>46,2%</w:t>
      </w:r>
      <w:r w:rsidR="00A25E92">
        <w:rPr>
          <w:rFonts w:ascii="Times New Roman" w:eastAsia="Times New Roman" w:hAnsi="Times New Roman" w:cs="Times New Roman"/>
          <w:color w:val="000000"/>
          <w:sz w:val="24"/>
          <w:szCs w:val="24"/>
          <w:lang w:eastAsia="fr-FR"/>
        </w:rPr>
        <w:t xml:space="preserve"> dans le privé au début de la grossesse. A la fin de la grossesse, seulement 21% des femmes optent pour la césarienne dans le secteur public contre 71,1% dans le privé</w:t>
      </w:r>
      <w:r w:rsidR="00812E10" w:rsidRPr="00812E10">
        <w:rPr>
          <w:rFonts w:ascii="Times New Roman" w:eastAsia="Times New Roman" w:hAnsi="Times New Roman" w:cs="Times New Roman"/>
          <w:color w:val="000000"/>
          <w:sz w:val="24"/>
          <w:szCs w:val="24"/>
          <w:lang w:eastAsia="fr-FR"/>
        </w:rPr>
        <w:t xml:space="preserve">. </w:t>
      </w:r>
      <w:r w:rsidR="00A25E92">
        <w:rPr>
          <w:rFonts w:ascii="Times New Roman" w:eastAsia="Times New Roman" w:hAnsi="Times New Roman" w:cs="Times New Roman"/>
          <w:color w:val="000000"/>
          <w:sz w:val="24"/>
          <w:szCs w:val="24"/>
          <w:lang w:eastAsia="fr-FR"/>
        </w:rPr>
        <w:t xml:space="preserve">Au total, </w:t>
      </w:r>
      <w:r w:rsidR="00812E10" w:rsidRPr="00812E10">
        <w:rPr>
          <w:rFonts w:ascii="Times New Roman" w:eastAsia="Times New Roman" w:hAnsi="Times New Roman" w:cs="Times New Roman"/>
          <w:color w:val="000000"/>
          <w:sz w:val="24"/>
          <w:szCs w:val="24"/>
          <w:lang w:eastAsia="fr-FR"/>
        </w:rPr>
        <w:t xml:space="preserve">42,5% </w:t>
      </w:r>
      <w:r w:rsidR="00A25E92">
        <w:rPr>
          <w:rFonts w:ascii="Times New Roman" w:eastAsia="Times New Roman" w:hAnsi="Times New Roman" w:cs="Times New Roman"/>
          <w:color w:val="000000"/>
          <w:sz w:val="24"/>
          <w:szCs w:val="24"/>
          <w:lang w:eastAsia="fr-FR"/>
        </w:rPr>
        <w:t>de ces femmes accoucheent par césarienne dans le public et 87,5% dans le privé</w:t>
      </w:r>
      <w:r w:rsidR="00812E10" w:rsidRPr="00812E10">
        <w:rPr>
          <w:rFonts w:ascii="Times New Roman" w:eastAsia="Times New Roman" w:hAnsi="Times New Roman" w:cs="Times New Roman"/>
          <w:color w:val="000000"/>
          <w:sz w:val="24"/>
          <w:szCs w:val="24"/>
          <w:lang w:eastAsia="fr-FR"/>
        </w:rPr>
        <w:t xml:space="preserve">. </w:t>
      </w:r>
      <w:r w:rsidR="00A25E92">
        <w:rPr>
          <w:rFonts w:ascii="Times New Roman" w:eastAsia="Times New Roman" w:hAnsi="Times New Roman" w:cs="Times New Roman"/>
          <w:color w:val="000000"/>
          <w:sz w:val="24"/>
          <w:szCs w:val="24"/>
          <w:lang w:eastAsia="fr-FR"/>
        </w:rPr>
        <w:t xml:space="preserve">Interrogées sur les motifs de leur préférence pour la césarienne, </w:t>
      </w:r>
      <w:r w:rsidR="00A25E92" w:rsidRPr="00812E10">
        <w:rPr>
          <w:rFonts w:ascii="Times New Roman" w:eastAsia="Times New Roman" w:hAnsi="Times New Roman" w:cs="Times New Roman"/>
          <w:color w:val="000000"/>
          <w:sz w:val="24"/>
          <w:szCs w:val="24"/>
          <w:lang w:eastAsia="fr-FR"/>
        </w:rPr>
        <w:t>47</w:t>
      </w:r>
      <w:r w:rsidR="00812E10" w:rsidRPr="00812E10">
        <w:rPr>
          <w:rFonts w:ascii="Times New Roman" w:eastAsia="Times New Roman" w:hAnsi="Times New Roman" w:cs="Times New Roman"/>
          <w:color w:val="000000"/>
          <w:sz w:val="24"/>
          <w:szCs w:val="24"/>
          <w:lang w:eastAsia="fr-FR"/>
        </w:rPr>
        <w:t xml:space="preserve">% </w:t>
      </w:r>
      <w:r w:rsidR="00A25E92">
        <w:rPr>
          <w:rFonts w:ascii="Times New Roman" w:eastAsia="Times New Roman" w:hAnsi="Times New Roman" w:cs="Times New Roman"/>
          <w:color w:val="000000"/>
          <w:sz w:val="24"/>
          <w:szCs w:val="24"/>
          <w:lang w:eastAsia="fr-FR"/>
        </w:rPr>
        <w:t xml:space="preserve">des femmes primipares évoquent la peur de la douleur de l’accouchement. Les données indiquent également que </w:t>
      </w:r>
      <w:r w:rsidR="00812E10" w:rsidRPr="00812E10">
        <w:rPr>
          <w:rFonts w:ascii="Times New Roman" w:eastAsia="Times New Roman" w:hAnsi="Times New Roman" w:cs="Times New Roman"/>
          <w:color w:val="000000"/>
          <w:sz w:val="24"/>
          <w:szCs w:val="24"/>
          <w:lang w:eastAsia="fr-FR"/>
        </w:rPr>
        <w:t>69% d</w:t>
      </w:r>
      <w:r w:rsidR="00A25E92">
        <w:rPr>
          <w:rFonts w:ascii="Times New Roman" w:eastAsia="Times New Roman" w:hAnsi="Times New Roman" w:cs="Times New Roman"/>
          <w:color w:val="000000"/>
          <w:sz w:val="24"/>
          <w:szCs w:val="24"/>
          <w:lang w:eastAsia="fr-FR"/>
        </w:rPr>
        <w:t xml:space="preserve">e celles qui ont eu un accouchement par voie basse ont eu une bonne récupération post accouchement. Concernant les femmes multipares, </w:t>
      </w:r>
      <w:r w:rsidR="00812E10" w:rsidRPr="00812E10">
        <w:rPr>
          <w:rFonts w:ascii="Times New Roman" w:eastAsia="Times New Roman" w:hAnsi="Times New Roman" w:cs="Times New Roman"/>
          <w:color w:val="000000"/>
          <w:sz w:val="24"/>
          <w:szCs w:val="24"/>
          <w:lang w:eastAsia="fr-FR"/>
        </w:rPr>
        <w:t xml:space="preserve">25% </w:t>
      </w:r>
      <w:r w:rsidR="00D918F9">
        <w:rPr>
          <w:rFonts w:ascii="Times New Roman" w:eastAsia="Times New Roman" w:hAnsi="Times New Roman" w:cs="Times New Roman"/>
          <w:color w:val="000000"/>
          <w:sz w:val="24"/>
          <w:szCs w:val="24"/>
          <w:lang w:eastAsia="fr-FR"/>
        </w:rPr>
        <w:t>évoquent un</w:t>
      </w:r>
      <w:r w:rsidR="00A25E92">
        <w:rPr>
          <w:rFonts w:ascii="Times New Roman" w:eastAsia="Times New Roman" w:hAnsi="Times New Roman" w:cs="Times New Roman"/>
          <w:color w:val="000000"/>
          <w:sz w:val="24"/>
          <w:szCs w:val="24"/>
          <w:lang w:eastAsia="fr-FR"/>
        </w:rPr>
        <w:t>e</w:t>
      </w:r>
      <w:r w:rsidR="00D918F9">
        <w:rPr>
          <w:rFonts w:ascii="Times New Roman" w:eastAsia="Times New Roman" w:hAnsi="Times New Roman" w:cs="Times New Roman"/>
          <w:color w:val="000000"/>
          <w:sz w:val="24"/>
          <w:szCs w:val="24"/>
          <w:lang w:eastAsia="fr-FR"/>
        </w:rPr>
        <w:t xml:space="preserve"> </w:t>
      </w:r>
      <w:r w:rsidR="00A25E92">
        <w:rPr>
          <w:rFonts w:ascii="Times New Roman" w:eastAsia="Times New Roman" w:hAnsi="Times New Roman" w:cs="Times New Roman"/>
          <w:color w:val="000000"/>
          <w:sz w:val="24"/>
          <w:szCs w:val="24"/>
          <w:lang w:eastAsia="fr-FR"/>
        </w:rPr>
        <w:t xml:space="preserve">précédente expérience positive avec une césarienne et 29% avec un accouchement par voie basse. Au total 32% ont opté pour la césarienne pour bénéficier d’une ligature des trompes, possibilité récente permise par une nouvelle loi qui, selon </w:t>
      </w:r>
      <w:r w:rsidR="00812E10" w:rsidRPr="00812E10">
        <w:rPr>
          <w:rFonts w:ascii="Times New Roman" w:eastAsia="Times New Roman" w:hAnsi="Times New Roman" w:cs="Times New Roman"/>
          <w:color w:val="000000"/>
          <w:sz w:val="24"/>
          <w:szCs w:val="24"/>
          <w:lang w:eastAsia="fr-FR"/>
        </w:rPr>
        <w:t xml:space="preserve">Maria do Carmo, </w:t>
      </w:r>
      <w:r w:rsidR="00A25E92">
        <w:rPr>
          <w:rFonts w:ascii="Times New Roman" w:eastAsia="Times New Roman" w:hAnsi="Times New Roman" w:cs="Times New Roman"/>
          <w:color w:val="000000"/>
          <w:sz w:val="24"/>
          <w:szCs w:val="24"/>
          <w:lang w:eastAsia="fr-FR"/>
        </w:rPr>
        <w:t>a entrainé une augmentation des césariennes.</w:t>
      </w:r>
    </w:p>
    <w:p w14:paraId="0D42AE8C" w14:textId="77777777" w:rsidR="00812E10" w:rsidRPr="00812E10" w:rsidRDefault="00812E10" w:rsidP="00812E10">
      <w:pPr>
        <w:spacing w:after="0" w:line="240" w:lineRule="auto"/>
        <w:rPr>
          <w:rFonts w:ascii="Times New Roman" w:eastAsia="Times New Roman" w:hAnsi="Times New Roman" w:cs="Times New Roman"/>
          <w:color w:val="000000"/>
          <w:sz w:val="24"/>
          <w:szCs w:val="24"/>
          <w:lang w:eastAsia="fr-FR"/>
        </w:rPr>
      </w:pPr>
    </w:p>
    <w:p w14:paraId="20E5FAE6" w14:textId="72238438" w:rsidR="00A5682A" w:rsidRDefault="0092205D" w:rsidP="00A5682A">
      <w:pPr>
        <w:pStyle w:val="PrformatHTML"/>
        <w:shd w:val="clear" w:color="auto" w:fill="F8F9FA"/>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Pour la chercheuse, ce modèle obstétrique majoritaire adopté au Brésil n’est pas bénéfique pour les </w:t>
      </w:r>
      <w:r w:rsidRPr="00671C19">
        <w:rPr>
          <w:rFonts w:ascii="Times New Roman" w:hAnsi="Times New Roman" w:cs="Times New Roman"/>
          <w:color w:val="000000"/>
          <w:sz w:val="24"/>
          <w:szCs w:val="24"/>
        </w:rPr>
        <w:t xml:space="preserve">femmes en post-partum. </w:t>
      </w:r>
      <w:r w:rsidR="00B40940" w:rsidRPr="00671C19">
        <w:rPr>
          <w:rFonts w:ascii="Times New Roman" w:hAnsi="Times New Roman" w:cs="Times New Roman"/>
          <w:color w:val="000000"/>
          <w:sz w:val="24"/>
          <w:szCs w:val="24"/>
        </w:rPr>
        <w:t xml:space="preserve">La preuve en est du </w:t>
      </w:r>
      <w:r w:rsidR="00B40940" w:rsidRPr="00671C19">
        <w:rPr>
          <w:rFonts w:ascii="Times New Roman" w:hAnsi="Times New Roman" w:cs="Times New Roman"/>
          <w:color w:val="000000"/>
          <w:sz w:val="24"/>
          <w:szCs w:val="24"/>
        </w:rPr>
        <w:lastRenderedPageBreak/>
        <w:t>très haut indice de</w:t>
      </w:r>
      <w:r w:rsidR="00F07261">
        <w:rPr>
          <w:rFonts w:ascii="Times New Roman" w:hAnsi="Times New Roman" w:cs="Times New Roman"/>
          <w:color w:val="000000"/>
          <w:sz w:val="24"/>
          <w:szCs w:val="24"/>
        </w:rPr>
        <w:t xml:space="preserve"> </w:t>
      </w:r>
      <w:r w:rsidR="00F07261" w:rsidRPr="00F07261">
        <w:rPr>
          <w:rFonts w:ascii="Times New Roman" w:hAnsi="Times New Roman" w:cs="Times New Roman"/>
          <w:color w:val="000000"/>
          <w:sz w:val="24"/>
          <w:szCs w:val="24"/>
        </w:rPr>
        <w:t>quasi-décès maternel</w:t>
      </w:r>
      <w:r w:rsidR="00F07261">
        <w:rPr>
          <w:rFonts w:ascii="Times New Roman" w:hAnsi="Times New Roman" w:cs="Times New Roman"/>
          <w:color w:val="000000"/>
          <w:sz w:val="24"/>
          <w:szCs w:val="24"/>
        </w:rPr>
        <w:t xml:space="preserve"> (</w:t>
      </w:r>
      <w:r w:rsidR="00B40940" w:rsidRPr="00671C19">
        <w:rPr>
          <w:rFonts w:ascii="Times New Roman" w:hAnsi="Times New Roman" w:cs="Times New Roman"/>
          <w:color w:val="000000"/>
          <w:sz w:val="24"/>
          <w:szCs w:val="24"/>
        </w:rPr>
        <w:t>maternal near miss</w:t>
      </w:r>
      <w:r w:rsidR="00631629">
        <w:rPr>
          <w:rFonts w:ascii="Times New Roman" w:hAnsi="Times New Roman" w:cs="Times New Roman"/>
          <w:color w:val="000000"/>
          <w:sz w:val="24"/>
          <w:szCs w:val="24"/>
        </w:rPr>
        <w:t xml:space="preserve">/NMM </w:t>
      </w:r>
      <w:r w:rsidR="00B40940" w:rsidRPr="00671C19">
        <w:rPr>
          <w:rFonts w:ascii="Times New Roman" w:hAnsi="Times New Roman" w:cs="Times New Roman"/>
          <w:color w:val="000000"/>
          <w:sz w:val="24"/>
          <w:szCs w:val="24"/>
        </w:rPr>
        <w:footnoteReference w:id="5"/>
      </w:r>
      <w:r w:rsidR="00F07261">
        <w:rPr>
          <w:rFonts w:ascii="Times New Roman" w:hAnsi="Times New Roman" w:cs="Times New Roman"/>
          <w:color w:val="000000"/>
          <w:sz w:val="24"/>
          <w:szCs w:val="24"/>
        </w:rPr>
        <w:t>)</w:t>
      </w:r>
      <w:r w:rsidR="00B40940" w:rsidRPr="00671C19">
        <w:rPr>
          <w:rFonts w:ascii="Times New Roman" w:hAnsi="Times New Roman" w:cs="Times New Roman"/>
          <w:color w:val="000000"/>
          <w:sz w:val="24"/>
          <w:szCs w:val="24"/>
        </w:rPr>
        <w:t xml:space="preserve"> qui est de </w:t>
      </w:r>
      <w:r w:rsidR="00812E10" w:rsidRPr="00812E10">
        <w:rPr>
          <w:rFonts w:ascii="Times New Roman" w:hAnsi="Times New Roman" w:cs="Times New Roman"/>
          <w:color w:val="000000"/>
          <w:sz w:val="24"/>
          <w:szCs w:val="24"/>
        </w:rPr>
        <w:t xml:space="preserve"> 10,2 </w:t>
      </w:r>
      <w:r w:rsidR="00B40940">
        <w:rPr>
          <w:rFonts w:ascii="Times New Roman" w:hAnsi="Times New Roman" w:cs="Times New Roman"/>
          <w:color w:val="000000"/>
          <w:sz w:val="24"/>
          <w:szCs w:val="24"/>
        </w:rPr>
        <w:t>pour</w:t>
      </w:r>
      <w:r w:rsidR="00812E10" w:rsidRPr="00812E10">
        <w:rPr>
          <w:rFonts w:ascii="Times New Roman" w:hAnsi="Times New Roman" w:cs="Times New Roman"/>
          <w:color w:val="000000"/>
          <w:sz w:val="24"/>
          <w:szCs w:val="24"/>
        </w:rPr>
        <w:t xml:space="preserve"> 1000 </w:t>
      </w:r>
      <w:r w:rsidR="00B40940">
        <w:rPr>
          <w:rFonts w:ascii="Times New Roman" w:hAnsi="Times New Roman" w:cs="Times New Roman"/>
          <w:color w:val="000000"/>
          <w:sz w:val="24"/>
          <w:szCs w:val="24"/>
        </w:rPr>
        <w:t>naissances vivantes dans le pays, sans différence de caractéristiques socioéconomique et démographique</w:t>
      </w:r>
      <w:r w:rsidR="00671C19">
        <w:rPr>
          <w:rFonts w:ascii="Times New Roman" w:hAnsi="Times New Roman" w:cs="Times New Roman"/>
          <w:color w:val="000000"/>
          <w:sz w:val="24"/>
          <w:szCs w:val="24"/>
        </w:rPr>
        <w:t xml:space="preserve"> des femmes. Cet indicateur mesure le nombre de femmes qui ont survécu à une complication grave de la grossesse, de l’accouchement ou du post partum jusqu’à 42 jours après l’accouchement. « L’hypothèse est que le nombre élevé de césariennes atténue les bénéfices pour la santé maternelle que procurent l</w:t>
      </w:r>
      <w:r w:rsidR="00671C19" w:rsidRPr="00671C19">
        <w:rPr>
          <w:rFonts w:ascii="Times New Roman" w:hAnsi="Times New Roman" w:cs="Times New Roman"/>
          <w:color w:val="000000"/>
          <w:sz w:val="24"/>
          <w:szCs w:val="24"/>
        </w:rPr>
        <w:t>es soins prénata</w:t>
      </w:r>
      <w:r w:rsidR="00F07261">
        <w:rPr>
          <w:rFonts w:ascii="Times New Roman" w:hAnsi="Times New Roman" w:cs="Times New Roman"/>
          <w:color w:val="000000"/>
          <w:sz w:val="24"/>
          <w:szCs w:val="24"/>
        </w:rPr>
        <w:t>ux</w:t>
      </w:r>
      <w:r w:rsidR="00671C19" w:rsidRPr="00671C19">
        <w:rPr>
          <w:rFonts w:ascii="Times New Roman" w:hAnsi="Times New Roman" w:cs="Times New Roman"/>
          <w:color w:val="000000"/>
          <w:sz w:val="24"/>
          <w:szCs w:val="24"/>
        </w:rPr>
        <w:t xml:space="preserve"> et l’accès aux services de soins à l’accouchement, ce qui est observé chez les femmes aux conditions socioéconomiques favorables qui ont un risque de NMM égal à celles qui vivent dans des condition</w:t>
      </w:r>
      <w:r w:rsidR="00671C19">
        <w:rPr>
          <w:rFonts w:ascii="Times New Roman" w:hAnsi="Times New Roman" w:cs="Times New Roman"/>
          <w:color w:val="000000"/>
          <w:sz w:val="24"/>
          <w:szCs w:val="24"/>
        </w:rPr>
        <w:t xml:space="preserve">s socioéconomiques défavorables » a noté </w:t>
      </w:r>
      <w:r w:rsidR="00812E10" w:rsidRPr="00812E10">
        <w:rPr>
          <w:rFonts w:ascii="Times New Roman" w:hAnsi="Times New Roman" w:cs="Times New Roman"/>
          <w:color w:val="000000"/>
          <w:sz w:val="24"/>
          <w:szCs w:val="24"/>
        </w:rPr>
        <w:t>Maria do Carmo</w:t>
      </w:r>
      <w:r w:rsidR="00671C19">
        <w:rPr>
          <w:rFonts w:ascii="Times New Roman" w:hAnsi="Times New Roman" w:cs="Times New Roman"/>
          <w:color w:val="000000"/>
          <w:sz w:val="24"/>
          <w:szCs w:val="24"/>
        </w:rPr>
        <w:t xml:space="preserve">. </w:t>
      </w:r>
      <w:r w:rsidR="00812E10" w:rsidRPr="00812E10">
        <w:rPr>
          <w:rFonts w:ascii="Times New Roman" w:hAnsi="Times New Roman" w:cs="Times New Roman"/>
          <w:color w:val="000000"/>
          <w:sz w:val="24"/>
          <w:szCs w:val="24"/>
        </w:rPr>
        <w:t xml:space="preserve"> </w:t>
      </w:r>
      <w:r w:rsidR="00A5682A">
        <w:rPr>
          <w:rFonts w:ascii="Times New Roman" w:hAnsi="Times New Roman" w:cs="Times New Roman"/>
          <w:color w:val="000000"/>
          <w:sz w:val="24"/>
          <w:szCs w:val="24"/>
        </w:rPr>
        <w:t xml:space="preserve">Elle a également présenté les résultats d’études qui associent césariennes et mortalité maternelle, et qui comparent des femmes sans problème de santé qui ont réalisé les deux types d’accouchement : « Nous avons observé que le risque pour une femme saine de mourir au Brésil et dans d’autres pays, est trois fois plus élevé si elle accouche par césarienne par rapport à la voie basse ». La chercheuse de l’ENSP alerte également sur les risques de ce modèle obstétrique pour la santé du bébé du fait de la naissance précoce qui peut provoquer de sérieux problèmes de santé pour l’enfant. </w:t>
      </w:r>
    </w:p>
    <w:p w14:paraId="42E10F87" w14:textId="77777777" w:rsidR="00812E10" w:rsidRPr="00812E10" w:rsidRDefault="00812E10" w:rsidP="00812E10">
      <w:pPr>
        <w:spacing w:after="0" w:line="240" w:lineRule="auto"/>
        <w:rPr>
          <w:rFonts w:ascii="Times New Roman" w:eastAsia="Times New Roman" w:hAnsi="Times New Roman" w:cs="Times New Roman"/>
          <w:color w:val="000000"/>
          <w:sz w:val="24"/>
          <w:szCs w:val="24"/>
          <w:lang w:eastAsia="fr-FR"/>
        </w:rPr>
      </w:pPr>
    </w:p>
    <w:p w14:paraId="62221369" w14:textId="77777777" w:rsidR="00A5682A" w:rsidRDefault="00A5682A" w:rsidP="00A5682A">
      <w:pPr>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La professeure de l’Institut de santé collective de l’Université de Bahia,</w:t>
      </w:r>
      <w:r w:rsidR="00812E10" w:rsidRPr="00812E10">
        <w:rPr>
          <w:rFonts w:ascii="Times New Roman" w:eastAsia="Times New Roman" w:hAnsi="Times New Roman" w:cs="Times New Roman"/>
          <w:color w:val="000000"/>
          <w:sz w:val="24"/>
          <w:szCs w:val="24"/>
          <w:lang w:eastAsia="fr-FR"/>
        </w:rPr>
        <w:t xml:space="preserve"> Mônica Neri, </w:t>
      </w:r>
      <w:r>
        <w:rPr>
          <w:rFonts w:ascii="Times New Roman" w:eastAsia="Times New Roman" w:hAnsi="Times New Roman" w:cs="Times New Roman"/>
          <w:color w:val="000000"/>
          <w:sz w:val="24"/>
          <w:szCs w:val="24"/>
          <w:lang w:eastAsia="fr-FR"/>
        </w:rPr>
        <w:t xml:space="preserve">a ensuite présenté l’historique et la méthodologie du projet de coopération avec la France. Selon elle, les motivations ont été la peur de la douleur, principale raison pour le choix de la césarienne ainsi que le pourcentage élevé de l’augmentation du nombre de césariennes et ses risques associés. </w:t>
      </w:r>
    </w:p>
    <w:p w14:paraId="3D8ABCE6" w14:textId="77777777" w:rsidR="00812E10" w:rsidRPr="00812E10" w:rsidRDefault="00812E10" w:rsidP="00812E10">
      <w:pPr>
        <w:spacing w:after="0" w:line="240" w:lineRule="auto"/>
        <w:rPr>
          <w:rFonts w:ascii="Times New Roman" w:eastAsia="Times New Roman" w:hAnsi="Times New Roman" w:cs="Times New Roman"/>
          <w:color w:val="000000"/>
          <w:sz w:val="24"/>
          <w:szCs w:val="24"/>
          <w:lang w:eastAsia="fr-FR"/>
        </w:rPr>
      </w:pPr>
    </w:p>
    <w:p w14:paraId="0E7DA411" w14:textId="13B5763D" w:rsidR="00812E10" w:rsidRPr="00812E10" w:rsidRDefault="00812E10" w:rsidP="003826E2">
      <w:pPr>
        <w:spacing w:after="0" w:line="240" w:lineRule="auto"/>
        <w:jc w:val="both"/>
        <w:rPr>
          <w:rFonts w:ascii="Times New Roman" w:eastAsia="Times New Roman" w:hAnsi="Times New Roman" w:cs="Times New Roman"/>
          <w:color w:val="000000"/>
          <w:sz w:val="24"/>
          <w:szCs w:val="24"/>
          <w:lang w:eastAsia="fr-FR"/>
        </w:rPr>
      </w:pPr>
      <w:r w:rsidRPr="00812E10">
        <w:rPr>
          <w:rFonts w:ascii="Times New Roman" w:eastAsia="Times New Roman" w:hAnsi="Times New Roman" w:cs="Times New Roman"/>
          <w:color w:val="000000"/>
          <w:sz w:val="24"/>
          <w:szCs w:val="24"/>
          <w:lang w:eastAsia="fr-FR"/>
        </w:rPr>
        <w:t xml:space="preserve">Mônica </w:t>
      </w:r>
      <w:r w:rsidR="00A5682A">
        <w:rPr>
          <w:rFonts w:ascii="Times New Roman" w:eastAsia="Times New Roman" w:hAnsi="Times New Roman" w:cs="Times New Roman"/>
          <w:color w:val="000000"/>
          <w:sz w:val="24"/>
          <w:szCs w:val="24"/>
          <w:lang w:eastAsia="fr-FR"/>
        </w:rPr>
        <w:t>Neri a précisé que l’idée est de s’appuyer sur l’expérience française et de l’adapter à la réalité nationale. La coopération a permis la visite des services hospitaliers</w:t>
      </w:r>
      <w:r w:rsidR="003826E2">
        <w:rPr>
          <w:rFonts w:ascii="Times New Roman" w:eastAsia="Times New Roman" w:hAnsi="Times New Roman" w:cs="Times New Roman"/>
          <w:color w:val="000000"/>
          <w:sz w:val="24"/>
          <w:szCs w:val="24"/>
          <w:lang w:eastAsia="fr-FR"/>
        </w:rPr>
        <w:t xml:space="preserve"> français de Lille et Angers</w:t>
      </w:r>
      <w:r w:rsidR="00A5682A">
        <w:rPr>
          <w:rFonts w:ascii="Times New Roman" w:eastAsia="Times New Roman" w:hAnsi="Times New Roman" w:cs="Times New Roman"/>
          <w:color w:val="000000"/>
          <w:sz w:val="24"/>
          <w:szCs w:val="24"/>
          <w:lang w:eastAsia="fr-FR"/>
        </w:rPr>
        <w:t xml:space="preserve"> afin d’appréhender sur place la pratique et la dynamique des équipes de santé </w:t>
      </w:r>
      <w:r w:rsidR="003826E2">
        <w:rPr>
          <w:rFonts w:ascii="Times New Roman" w:eastAsia="Times New Roman" w:hAnsi="Times New Roman" w:cs="Times New Roman"/>
          <w:color w:val="000000"/>
          <w:sz w:val="24"/>
          <w:szCs w:val="24"/>
          <w:lang w:eastAsia="fr-FR"/>
        </w:rPr>
        <w:t xml:space="preserve">concernant l’analgésie péridurale pendant l’accouchement et préparer ainsi l’introduction de cette pratique dans les maternités brésiliennes, tout comme l’accompagnement de la phase d’implémentation et de consolidation grâce à la collecte systématique d’informations pertinentes. </w:t>
      </w:r>
    </w:p>
    <w:p w14:paraId="050BD1DB" w14:textId="77777777" w:rsidR="00812E10" w:rsidRPr="00812E10" w:rsidRDefault="00812E10" w:rsidP="008B7616">
      <w:pPr>
        <w:spacing w:after="0" w:line="240" w:lineRule="auto"/>
        <w:jc w:val="both"/>
        <w:rPr>
          <w:rFonts w:ascii="Times New Roman" w:eastAsia="Times New Roman" w:hAnsi="Times New Roman" w:cs="Times New Roman"/>
          <w:color w:val="000000"/>
          <w:sz w:val="24"/>
          <w:szCs w:val="24"/>
          <w:lang w:eastAsia="fr-FR"/>
        </w:rPr>
      </w:pPr>
    </w:p>
    <w:p w14:paraId="3DFF9D94" w14:textId="77777777" w:rsidR="00B41EC3" w:rsidRDefault="003826E2" w:rsidP="008B7616">
      <w:pPr>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La chercheuse a mis en avant le fait que l’analgésie péridurale </w:t>
      </w:r>
      <w:r w:rsidR="00B41EC3">
        <w:rPr>
          <w:rFonts w:ascii="Times New Roman" w:eastAsia="Times New Roman" w:hAnsi="Times New Roman" w:cs="Times New Roman"/>
          <w:color w:val="000000"/>
          <w:sz w:val="24"/>
          <w:szCs w:val="24"/>
          <w:lang w:eastAsia="fr-FR"/>
        </w:rPr>
        <w:t xml:space="preserve">pour l’accouchement est disponible dans le système de santé mais pour autant n’est pas proposée aux femmes. </w:t>
      </w:r>
    </w:p>
    <w:p w14:paraId="3C116658" w14:textId="10EB897C" w:rsidR="00F62B00" w:rsidRDefault="00B41EC3" w:rsidP="008B7616">
      <w:pPr>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L’idée du projet est d’inverser ce schéma en proposant la péridurale dès la phase de consultation pré-natale pour que la femme </w:t>
      </w:r>
      <w:r w:rsidR="00F62B00">
        <w:rPr>
          <w:rFonts w:ascii="Times New Roman" w:eastAsia="Times New Roman" w:hAnsi="Times New Roman" w:cs="Times New Roman"/>
          <w:color w:val="000000"/>
          <w:sz w:val="24"/>
          <w:szCs w:val="24"/>
          <w:lang w:eastAsia="fr-FR"/>
        </w:rPr>
        <w:t xml:space="preserve">soit informée dès le début de sa grossesse de son droit à y avoir recours. « Nous avons </w:t>
      </w:r>
      <w:r w:rsidR="00F62B00">
        <w:rPr>
          <w:rFonts w:ascii="Times New Roman" w:eastAsia="Times New Roman" w:hAnsi="Times New Roman" w:cs="Times New Roman"/>
          <w:color w:val="000000"/>
          <w:sz w:val="24"/>
          <w:szCs w:val="24"/>
          <w:lang w:eastAsia="fr-FR"/>
        </w:rPr>
        <w:lastRenderedPageBreak/>
        <w:t>besoin de mobiliser la société civile et les femmes quant à l’existence de l’analgésie péridurale et de ses avantages pour qu’</w:t>
      </w:r>
      <w:r w:rsidR="008B7616">
        <w:rPr>
          <w:rFonts w:ascii="Times New Roman" w:eastAsia="Times New Roman" w:hAnsi="Times New Roman" w:cs="Times New Roman"/>
          <w:color w:val="000000"/>
          <w:sz w:val="24"/>
          <w:szCs w:val="24"/>
          <w:lang w:eastAsia="fr-FR"/>
        </w:rPr>
        <w:t>elles-mêmes</w:t>
      </w:r>
      <w:r w:rsidR="00F62B00">
        <w:rPr>
          <w:rFonts w:ascii="Times New Roman" w:eastAsia="Times New Roman" w:hAnsi="Times New Roman" w:cs="Times New Roman"/>
          <w:color w:val="000000"/>
          <w:sz w:val="24"/>
          <w:szCs w:val="24"/>
          <w:lang w:eastAsia="fr-FR"/>
        </w:rPr>
        <w:t xml:space="preserve"> fassent pression pour que ce processus soit consolidé dans notre pays ». </w:t>
      </w:r>
    </w:p>
    <w:p w14:paraId="5D5F189E" w14:textId="77777777" w:rsidR="00812E10" w:rsidRPr="00812E10" w:rsidRDefault="00812E10" w:rsidP="008B7616">
      <w:pPr>
        <w:spacing w:after="0" w:line="240" w:lineRule="auto"/>
        <w:jc w:val="both"/>
        <w:rPr>
          <w:rFonts w:ascii="Times New Roman" w:eastAsia="Times New Roman" w:hAnsi="Times New Roman" w:cs="Times New Roman"/>
          <w:color w:val="000000"/>
          <w:sz w:val="24"/>
          <w:szCs w:val="24"/>
          <w:lang w:eastAsia="fr-FR"/>
        </w:rPr>
      </w:pPr>
    </w:p>
    <w:p w14:paraId="24C0B7C4" w14:textId="7A5FB525" w:rsidR="00F62B00" w:rsidRDefault="00F62B00" w:rsidP="008B7616">
      <w:pPr>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Selon</w:t>
      </w:r>
      <w:r w:rsidR="00812E10" w:rsidRPr="00812E10">
        <w:rPr>
          <w:rFonts w:ascii="Times New Roman" w:eastAsia="Times New Roman" w:hAnsi="Times New Roman" w:cs="Times New Roman"/>
          <w:color w:val="000000"/>
          <w:sz w:val="24"/>
          <w:szCs w:val="24"/>
          <w:lang w:eastAsia="fr-FR"/>
        </w:rPr>
        <w:t xml:space="preserve"> Mônica</w:t>
      </w:r>
      <w:r>
        <w:rPr>
          <w:rFonts w:ascii="Times New Roman" w:eastAsia="Times New Roman" w:hAnsi="Times New Roman" w:cs="Times New Roman"/>
          <w:color w:val="000000"/>
          <w:sz w:val="24"/>
          <w:szCs w:val="24"/>
          <w:lang w:eastAsia="fr-FR"/>
        </w:rPr>
        <w:t xml:space="preserve"> Neri</w:t>
      </w:r>
      <w:r w:rsidR="00812E10" w:rsidRPr="00812E10">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color w:val="000000"/>
          <w:sz w:val="24"/>
          <w:szCs w:val="24"/>
          <w:lang w:eastAsia="fr-FR"/>
        </w:rPr>
        <w:t xml:space="preserve">le projet cherche aussi à introduire l’analgésie pendant la prise en charge selon les critères </w:t>
      </w:r>
      <w:r w:rsidR="008B7616">
        <w:rPr>
          <w:rFonts w:ascii="Times New Roman" w:eastAsia="Times New Roman" w:hAnsi="Times New Roman" w:cs="Times New Roman"/>
          <w:color w:val="000000"/>
          <w:sz w:val="24"/>
          <w:szCs w:val="24"/>
          <w:lang w:eastAsia="fr-FR"/>
        </w:rPr>
        <w:t>de la patiente</w:t>
      </w:r>
      <w:r>
        <w:rPr>
          <w:rFonts w:ascii="Times New Roman" w:eastAsia="Times New Roman" w:hAnsi="Times New Roman" w:cs="Times New Roman"/>
          <w:color w:val="000000"/>
          <w:sz w:val="24"/>
          <w:szCs w:val="24"/>
          <w:lang w:eastAsia="fr-FR"/>
        </w:rPr>
        <w:t xml:space="preserve"> : </w:t>
      </w:r>
      <w:r w:rsidR="00F07261">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 xml:space="preserve">chaque femme connait sa limite vis-à-vis de la douleur. Ce que nous avons vu en France c’est que la femme arrive à la maternité avec une dilatation du col de deux centimètres, avec une douleur qui lui parait insupportable et elle va avoir accès à la péridurale. C’est un changement clé que nous devons appréhender, penser et changer nos pratiques actuelles afin de permettre aux femmes au sein du SUS et dans le secteur privé d’avoir accès à cette ressource ». </w:t>
      </w:r>
    </w:p>
    <w:p w14:paraId="52701A2E" w14:textId="77777777" w:rsidR="00812E10" w:rsidRPr="00812E10" w:rsidRDefault="00812E10" w:rsidP="00812E10">
      <w:pPr>
        <w:spacing w:after="0" w:line="240" w:lineRule="auto"/>
        <w:rPr>
          <w:rFonts w:ascii="Times New Roman" w:eastAsia="Times New Roman" w:hAnsi="Times New Roman" w:cs="Times New Roman"/>
          <w:color w:val="000000"/>
          <w:sz w:val="24"/>
          <w:szCs w:val="24"/>
          <w:lang w:eastAsia="fr-FR"/>
        </w:rPr>
      </w:pPr>
    </w:p>
    <w:p w14:paraId="695DC6A6" w14:textId="4847D871" w:rsidR="00F62B00" w:rsidRDefault="00812E10" w:rsidP="00812E10">
      <w:pPr>
        <w:spacing w:after="0" w:line="240" w:lineRule="auto"/>
        <w:rPr>
          <w:rFonts w:ascii="Times New Roman" w:eastAsia="Times New Roman" w:hAnsi="Times New Roman" w:cs="Times New Roman"/>
          <w:b/>
          <w:bCs/>
          <w:color w:val="000000"/>
          <w:sz w:val="24"/>
          <w:szCs w:val="24"/>
          <w:lang w:eastAsia="fr-FR"/>
        </w:rPr>
      </w:pPr>
      <w:r w:rsidRPr="00812E10">
        <w:rPr>
          <w:rFonts w:ascii="Times New Roman" w:eastAsia="Times New Roman" w:hAnsi="Times New Roman" w:cs="Times New Roman"/>
          <w:b/>
          <w:bCs/>
          <w:color w:val="000000"/>
          <w:sz w:val="24"/>
          <w:szCs w:val="24"/>
          <w:lang w:eastAsia="fr-FR"/>
        </w:rPr>
        <w:t>Analg</w:t>
      </w:r>
      <w:r w:rsidR="00F62B00">
        <w:rPr>
          <w:rFonts w:ascii="Times New Roman" w:eastAsia="Times New Roman" w:hAnsi="Times New Roman" w:cs="Times New Roman"/>
          <w:b/>
          <w:bCs/>
          <w:color w:val="000000"/>
          <w:sz w:val="24"/>
          <w:szCs w:val="24"/>
          <w:lang w:eastAsia="fr-FR"/>
        </w:rPr>
        <w:t>ésié péridurale : la réponse à la douleur de l’accouchement en France</w:t>
      </w:r>
    </w:p>
    <w:p w14:paraId="45C35FD9" w14:textId="77777777" w:rsidR="00812E10" w:rsidRPr="00812E10" w:rsidRDefault="00812E10" w:rsidP="00812E10">
      <w:pPr>
        <w:spacing w:after="0" w:line="240" w:lineRule="auto"/>
        <w:rPr>
          <w:rFonts w:ascii="Times New Roman" w:eastAsia="Times New Roman" w:hAnsi="Times New Roman" w:cs="Times New Roman"/>
          <w:color w:val="000000"/>
          <w:sz w:val="24"/>
          <w:szCs w:val="24"/>
          <w:lang w:eastAsia="fr-FR"/>
        </w:rPr>
      </w:pPr>
    </w:p>
    <w:p w14:paraId="51FD2FB5" w14:textId="44B5392A" w:rsidR="0017016C" w:rsidRDefault="0017016C" w:rsidP="0017016C">
      <w:pPr>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 séminaire a été l’occasion de revenir sur l’expérience des CHU de Lille et Angers dans l’amélioration de l’accès à l’analgésie péridurale à l’accouchement qui a fait l’objet d’une présentation par le professeur et chef du département d’obstétrique et de gynécologie d’</w:t>
      </w:r>
      <w:r w:rsidR="00812E10" w:rsidRPr="00812E10">
        <w:rPr>
          <w:rFonts w:ascii="Times New Roman" w:eastAsia="Times New Roman" w:hAnsi="Times New Roman" w:cs="Times New Roman"/>
          <w:color w:val="000000"/>
          <w:sz w:val="24"/>
          <w:szCs w:val="24"/>
          <w:lang w:eastAsia="fr-FR"/>
        </w:rPr>
        <w:t>Angers, Philippe Descamps, e</w:t>
      </w:r>
      <w:r>
        <w:rPr>
          <w:rFonts w:ascii="Times New Roman" w:eastAsia="Times New Roman" w:hAnsi="Times New Roman" w:cs="Times New Roman"/>
          <w:color w:val="000000"/>
          <w:sz w:val="24"/>
          <w:szCs w:val="24"/>
          <w:lang w:eastAsia="fr-FR"/>
        </w:rPr>
        <w:t>t de</w:t>
      </w:r>
      <w:r w:rsidRPr="00812E10">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color w:val="000000"/>
          <w:sz w:val="24"/>
          <w:szCs w:val="24"/>
          <w:lang w:eastAsia="fr-FR"/>
        </w:rPr>
        <w:t xml:space="preserve">Damien Subtil, </w:t>
      </w:r>
      <w:r w:rsidR="00D918F9">
        <w:rPr>
          <w:rFonts w:ascii="Times New Roman" w:eastAsia="Times New Roman" w:hAnsi="Times New Roman" w:cs="Times New Roman"/>
          <w:color w:val="000000"/>
          <w:sz w:val="24"/>
          <w:szCs w:val="24"/>
          <w:lang w:eastAsia="fr-FR"/>
        </w:rPr>
        <w:t>responsable du pôle mère enfant</w:t>
      </w:r>
      <w:r>
        <w:rPr>
          <w:rFonts w:ascii="Times New Roman" w:eastAsia="Times New Roman" w:hAnsi="Times New Roman" w:cs="Times New Roman"/>
          <w:color w:val="000000"/>
          <w:sz w:val="24"/>
          <w:szCs w:val="24"/>
          <w:lang w:eastAsia="fr-FR"/>
        </w:rPr>
        <w:t xml:space="preserve"> du CHU de Lille. </w:t>
      </w:r>
    </w:p>
    <w:p w14:paraId="1A693D4E" w14:textId="77777777" w:rsidR="00812E10" w:rsidRPr="00812E10" w:rsidRDefault="00812E10" w:rsidP="00812E10">
      <w:pPr>
        <w:spacing w:after="0" w:line="240" w:lineRule="auto"/>
        <w:rPr>
          <w:rFonts w:ascii="Times New Roman" w:eastAsia="Times New Roman" w:hAnsi="Times New Roman" w:cs="Times New Roman"/>
          <w:color w:val="000000"/>
          <w:sz w:val="24"/>
          <w:szCs w:val="24"/>
          <w:lang w:eastAsia="fr-FR"/>
        </w:rPr>
      </w:pPr>
    </w:p>
    <w:p w14:paraId="5261A9E2" w14:textId="7669E2A5" w:rsidR="00812E10" w:rsidRPr="00812E10" w:rsidRDefault="0017016C" w:rsidP="00421595">
      <w:pPr>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Sur la base de données issues d’études menées en France, les professeurs ont défendu l’extension de l’analgésie péridurale au sein du SUS comme une stratégie efficiente de réduction du taux élevé de césariennes au Brésil. </w:t>
      </w:r>
    </w:p>
    <w:p w14:paraId="07BF270F" w14:textId="77777777" w:rsidR="00812E10" w:rsidRPr="00812E10" w:rsidRDefault="00812E10" w:rsidP="00421595">
      <w:pPr>
        <w:spacing w:after="0" w:line="240" w:lineRule="auto"/>
        <w:jc w:val="both"/>
        <w:rPr>
          <w:rFonts w:ascii="Times New Roman" w:eastAsia="Times New Roman" w:hAnsi="Times New Roman" w:cs="Times New Roman"/>
          <w:color w:val="000000"/>
          <w:sz w:val="24"/>
          <w:szCs w:val="24"/>
          <w:lang w:eastAsia="fr-FR"/>
        </w:rPr>
      </w:pPr>
    </w:p>
    <w:p w14:paraId="565612B6" w14:textId="47E6F302" w:rsidR="00421595" w:rsidRDefault="0017016C" w:rsidP="00421595">
      <w:pPr>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Le taux de césarienne a augmenté de presque 60% entre les années 2000 et 2016 au Brésil. En France, entre 1981 et 2016, cet indicateur s’est élevé à 20%. Et ceci parce que toutes les femmes ont accès à l’analgésie péridurale à l’accouchement, exceptées quelques rares exceptions, selon le professeur Descamps : </w:t>
      </w:r>
      <w:r w:rsidR="00812E10" w:rsidRPr="00812E10">
        <w:rPr>
          <w:rFonts w:ascii="Times New Roman" w:eastAsia="Times New Roman" w:hAnsi="Times New Roman" w:cs="Times New Roman"/>
          <w:color w:val="000000"/>
          <w:sz w:val="24"/>
          <w:szCs w:val="24"/>
          <w:lang w:eastAsia="fr-FR"/>
        </w:rPr>
        <w:t>“</w:t>
      </w:r>
      <w:r>
        <w:rPr>
          <w:rFonts w:ascii="Times New Roman" w:eastAsia="Times New Roman" w:hAnsi="Times New Roman" w:cs="Times New Roman"/>
          <w:color w:val="000000"/>
          <w:sz w:val="24"/>
          <w:szCs w:val="24"/>
          <w:lang w:eastAsia="fr-FR"/>
        </w:rPr>
        <w:t xml:space="preserve">Le Brésil et la France utilisent des méthodes différentes pour résoudre la question de la douleur de l’accouchement. Au Brésil, on a recours </w:t>
      </w:r>
      <w:r w:rsidR="00421595">
        <w:rPr>
          <w:rFonts w:ascii="Times New Roman" w:eastAsia="Times New Roman" w:hAnsi="Times New Roman" w:cs="Times New Roman"/>
          <w:color w:val="000000"/>
          <w:sz w:val="24"/>
          <w:szCs w:val="24"/>
          <w:lang w:eastAsia="fr-FR"/>
        </w:rPr>
        <w:t>à la césarienne</w:t>
      </w:r>
      <w:r>
        <w:rPr>
          <w:rFonts w:ascii="Times New Roman" w:eastAsia="Times New Roman" w:hAnsi="Times New Roman" w:cs="Times New Roman"/>
          <w:color w:val="000000"/>
          <w:sz w:val="24"/>
          <w:szCs w:val="24"/>
          <w:lang w:eastAsia="fr-FR"/>
        </w:rPr>
        <w:t xml:space="preserve">. En France, l’analgésie péridurale est proposée. Les spécialistes qui ont étudié la douleur disent qu’elle peut être très intense pendant l’accouchement, c’est pour cela qu’il est normal que les femmes optent pour la césarienne. Pourtant la solution n’est pas obligatoirement </w:t>
      </w:r>
      <w:r w:rsidR="00421595">
        <w:rPr>
          <w:rFonts w:ascii="Times New Roman" w:eastAsia="Times New Roman" w:hAnsi="Times New Roman" w:cs="Times New Roman"/>
          <w:color w:val="000000"/>
          <w:sz w:val="24"/>
          <w:szCs w:val="24"/>
          <w:lang w:eastAsia="fr-FR"/>
        </w:rPr>
        <w:t>celle-là</w:t>
      </w:r>
      <w:r>
        <w:rPr>
          <w:rFonts w:ascii="Times New Roman" w:eastAsia="Times New Roman" w:hAnsi="Times New Roman" w:cs="Times New Roman"/>
          <w:color w:val="000000"/>
          <w:sz w:val="24"/>
          <w:szCs w:val="24"/>
          <w:lang w:eastAsia="fr-FR"/>
        </w:rPr>
        <w:t xml:space="preserve">. L’analgésie péridurale n’est pas la réponse à toutes les douleurs mais elle </w:t>
      </w:r>
      <w:r w:rsidR="00421595">
        <w:rPr>
          <w:rFonts w:ascii="Times New Roman" w:eastAsia="Times New Roman" w:hAnsi="Times New Roman" w:cs="Times New Roman"/>
          <w:color w:val="000000"/>
          <w:sz w:val="24"/>
          <w:szCs w:val="24"/>
          <w:lang w:eastAsia="fr-FR"/>
        </w:rPr>
        <w:t xml:space="preserve">fonctionne bien et garantit de bons résultats ». </w:t>
      </w:r>
    </w:p>
    <w:p w14:paraId="77310A55" w14:textId="77777777" w:rsidR="00812E10" w:rsidRPr="00812E10" w:rsidRDefault="00812E10" w:rsidP="00421595">
      <w:pPr>
        <w:spacing w:after="0" w:line="240" w:lineRule="auto"/>
        <w:jc w:val="both"/>
        <w:rPr>
          <w:rFonts w:ascii="Times New Roman" w:eastAsia="Times New Roman" w:hAnsi="Times New Roman" w:cs="Times New Roman"/>
          <w:color w:val="000000"/>
          <w:sz w:val="24"/>
          <w:szCs w:val="24"/>
          <w:lang w:eastAsia="fr-FR"/>
        </w:rPr>
      </w:pPr>
    </w:p>
    <w:p w14:paraId="56B9BE20" w14:textId="0A12C75E" w:rsidR="00421595" w:rsidRDefault="00421595" w:rsidP="00421595">
      <w:pPr>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Au-delà des stratégies différentes pour soulager la douleur, le Brésil et la France diffèrent également dans le moment de mettre à disposition </w:t>
      </w:r>
      <w:r>
        <w:rPr>
          <w:rFonts w:ascii="Times New Roman" w:eastAsia="Times New Roman" w:hAnsi="Times New Roman" w:cs="Times New Roman"/>
          <w:color w:val="000000"/>
          <w:sz w:val="24"/>
          <w:szCs w:val="24"/>
          <w:lang w:eastAsia="fr-FR"/>
        </w:rPr>
        <w:lastRenderedPageBreak/>
        <w:t xml:space="preserve">l’anesthésie, ce qui impacte le choix du type d’accouchement. En France, l’analgésie péridurale est proposée le plus tôt possible, dès que la femme le demande, dans 82% des cas. Au Brésil, elle n’est pas proposée immédiatement et n’est mise à disposition que dans 10% des cas, quand la douleur est déjà extrême, ce qui est un motif supplémentaire pour que la femme opte pour la césarienne. </w:t>
      </w:r>
    </w:p>
    <w:p w14:paraId="05717958" w14:textId="77777777" w:rsidR="00812E10" w:rsidRPr="00812E10" w:rsidRDefault="00812E10" w:rsidP="00812E10">
      <w:pPr>
        <w:spacing w:after="0" w:line="240" w:lineRule="auto"/>
        <w:rPr>
          <w:rFonts w:ascii="Times New Roman" w:eastAsia="Times New Roman" w:hAnsi="Times New Roman" w:cs="Times New Roman"/>
          <w:color w:val="000000"/>
          <w:sz w:val="24"/>
          <w:szCs w:val="24"/>
          <w:lang w:eastAsia="fr-FR"/>
        </w:rPr>
      </w:pPr>
    </w:p>
    <w:p w14:paraId="174FAD7D" w14:textId="494E76D4" w:rsidR="00421595" w:rsidRDefault="00421595" w:rsidP="00421595">
      <w:pPr>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Les professeurs ont également réaffirmé l’importance de l’accouchement par voie basse pour la santé de la femme au long terme et précisé qu’en France, la majorité des femmes ayant accouché par voie basse sont satisfaites de ce choix. « Une étude de 2016 montre que 61,3% des femmes qui ont fait un accouchement par voie basse et ont eu accès à la péridurale se sont déclarées satisfaites du niveau de douleur ressenti », a mentionné le professeur Descamps. </w:t>
      </w:r>
    </w:p>
    <w:p w14:paraId="206D6A86" w14:textId="77777777" w:rsidR="00812E10" w:rsidRPr="00812E10" w:rsidRDefault="00812E10" w:rsidP="00812E10">
      <w:pPr>
        <w:spacing w:after="0" w:line="240" w:lineRule="auto"/>
        <w:rPr>
          <w:rFonts w:ascii="Times New Roman" w:eastAsia="Times New Roman" w:hAnsi="Times New Roman" w:cs="Times New Roman"/>
          <w:color w:val="000000"/>
          <w:sz w:val="24"/>
          <w:szCs w:val="24"/>
          <w:lang w:eastAsia="fr-FR"/>
        </w:rPr>
      </w:pPr>
    </w:p>
    <w:p w14:paraId="6C6B7A4B" w14:textId="77777777" w:rsidR="00421595" w:rsidRDefault="00421595" w:rsidP="00812E10">
      <w:pPr>
        <w:spacing w:after="0" w:line="240" w:lineRule="auto"/>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 xml:space="preserve">Résultats de la mise en œuvre du projet dans les maternités du Brésil </w:t>
      </w:r>
    </w:p>
    <w:p w14:paraId="2C1135F0" w14:textId="77777777" w:rsidR="00812E10" w:rsidRPr="00812E10" w:rsidRDefault="00812E10" w:rsidP="00812E10">
      <w:pPr>
        <w:spacing w:after="0" w:line="240" w:lineRule="auto"/>
        <w:rPr>
          <w:rFonts w:ascii="Times New Roman" w:eastAsia="Times New Roman" w:hAnsi="Times New Roman" w:cs="Times New Roman"/>
          <w:color w:val="000000"/>
          <w:sz w:val="24"/>
          <w:szCs w:val="24"/>
          <w:lang w:eastAsia="fr-FR"/>
        </w:rPr>
      </w:pPr>
    </w:p>
    <w:p w14:paraId="2B4F0F55" w14:textId="0643632E" w:rsidR="00812E10" w:rsidRPr="00812E10" w:rsidRDefault="00CA01B0" w:rsidP="00F6586B">
      <w:pPr>
        <w:spacing w:after="0" w:line="240" w:lineRule="auto"/>
        <w:jc w:val="both"/>
        <w:rPr>
          <w:rFonts w:ascii="Times New Roman" w:eastAsia="Times New Roman" w:hAnsi="Times New Roman" w:cs="Times New Roman"/>
          <w:color w:val="000000"/>
          <w:sz w:val="24"/>
          <w:szCs w:val="24"/>
          <w:lang w:eastAsia="fr-FR"/>
        </w:rPr>
      </w:pPr>
      <w:r w:rsidRPr="00F6586B">
        <w:rPr>
          <w:rFonts w:ascii="Times New Roman" w:eastAsia="Times New Roman" w:hAnsi="Times New Roman" w:cs="Times New Roman"/>
          <w:color w:val="000000"/>
          <w:sz w:val="24"/>
          <w:szCs w:val="24"/>
          <w:lang w:eastAsia="fr-FR"/>
        </w:rPr>
        <w:t>Coordonnateur de la commission nationale de mortalité maternelle de la fédération brésilienne des associations de gynécologie obstétrique</w:t>
      </w:r>
      <w:r w:rsidRPr="00812E10">
        <w:rPr>
          <w:rFonts w:ascii="Times New Roman" w:eastAsia="Times New Roman" w:hAnsi="Times New Roman" w:cs="Times New Roman"/>
          <w:color w:val="000000"/>
          <w:sz w:val="24"/>
          <w:szCs w:val="24"/>
          <w:lang w:eastAsia="fr-FR"/>
        </w:rPr>
        <w:t xml:space="preserve"> </w:t>
      </w:r>
      <w:r w:rsidR="00812E10" w:rsidRPr="00812E10">
        <w:rPr>
          <w:rFonts w:ascii="Times New Roman" w:eastAsia="Times New Roman" w:hAnsi="Times New Roman" w:cs="Times New Roman"/>
          <w:color w:val="000000"/>
          <w:sz w:val="24"/>
          <w:szCs w:val="24"/>
          <w:lang w:eastAsia="fr-FR"/>
        </w:rPr>
        <w:t>(Febrasgo), Marcos Nakamura</w:t>
      </w:r>
      <w:r>
        <w:rPr>
          <w:rFonts w:ascii="Times New Roman" w:eastAsia="Times New Roman" w:hAnsi="Times New Roman" w:cs="Times New Roman"/>
          <w:color w:val="000000"/>
          <w:sz w:val="24"/>
          <w:szCs w:val="24"/>
          <w:lang w:eastAsia="fr-FR"/>
        </w:rPr>
        <w:t xml:space="preserve">, a présenté les premiers résultats de la mise en œuvre du projet de coopération avec la France au sein des maternités </w:t>
      </w:r>
      <w:r w:rsidRPr="00812E10">
        <w:rPr>
          <w:rFonts w:ascii="Times New Roman" w:eastAsia="Times New Roman" w:hAnsi="Times New Roman" w:cs="Times New Roman"/>
          <w:color w:val="000000"/>
          <w:sz w:val="24"/>
          <w:szCs w:val="24"/>
          <w:lang w:eastAsia="fr-FR"/>
        </w:rPr>
        <w:t>Maria</w:t>
      </w:r>
      <w:r w:rsidR="00812E10" w:rsidRPr="00812E10">
        <w:rPr>
          <w:rFonts w:ascii="Times New Roman" w:eastAsia="Times New Roman" w:hAnsi="Times New Roman" w:cs="Times New Roman"/>
          <w:color w:val="000000"/>
          <w:sz w:val="24"/>
          <w:szCs w:val="24"/>
          <w:lang w:eastAsia="fr-FR"/>
        </w:rPr>
        <w:t xml:space="preserve"> Amélia Buarque de Hollanda e</w:t>
      </w:r>
      <w:r>
        <w:rPr>
          <w:rFonts w:ascii="Times New Roman" w:eastAsia="Times New Roman" w:hAnsi="Times New Roman" w:cs="Times New Roman"/>
          <w:color w:val="000000"/>
          <w:sz w:val="24"/>
          <w:szCs w:val="24"/>
          <w:lang w:eastAsia="fr-FR"/>
        </w:rPr>
        <w:t>t</w:t>
      </w:r>
      <w:r w:rsidR="00812E10" w:rsidRPr="00812E10">
        <w:rPr>
          <w:rFonts w:ascii="Times New Roman" w:eastAsia="Times New Roman" w:hAnsi="Times New Roman" w:cs="Times New Roman"/>
          <w:color w:val="000000"/>
          <w:sz w:val="24"/>
          <w:szCs w:val="24"/>
          <w:lang w:eastAsia="fr-FR"/>
        </w:rPr>
        <w:t xml:space="preserve"> Escola Assis Chateaubriand.</w:t>
      </w:r>
    </w:p>
    <w:p w14:paraId="130BECE0" w14:textId="77777777" w:rsidR="00812E10" w:rsidRPr="00812E10" w:rsidRDefault="00812E10" w:rsidP="00F6586B">
      <w:pPr>
        <w:spacing w:after="0" w:line="240" w:lineRule="auto"/>
        <w:jc w:val="both"/>
        <w:rPr>
          <w:rFonts w:ascii="Times New Roman" w:eastAsia="Times New Roman" w:hAnsi="Times New Roman" w:cs="Times New Roman"/>
          <w:color w:val="000000"/>
          <w:sz w:val="24"/>
          <w:szCs w:val="24"/>
          <w:lang w:eastAsia="fr-FR"/>
        </w:rPr>
      </w:pPr>
    </w:p>
    <w:p w14:paraId="4C056647" w14:textId="0A5DDFBA" w:rsidR="00CA01B0" w:rsidRDefault="00CA01B0" w:rsidP="00F6586B">
      <w:pPr>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w:t>
      </w:r>
      <w:r w:rsidR="00812E10" w:rsidRPr="00812E10">
        <w:rPr>
          <w:rFonts w:ascii="Times New Roman" w:eastAsia="Times New Roman" w:hAnsi="Times New Roman" w:cs="Times New Roman"/>
          <w:color w:val="000000"/>
          <w:sz w:val="24"/>
          <w:szCs w:val="24"/>
          <w:lang w:eastAsia="fr-FR"/>
        </w:rPr>
        <w:t xml:space="preserve">ntre </w:t>
      </w:r>
      <w:r>
        <w:rPr>
          <w:rFonts w:ascii="Times New Roman" w:eastAsia="Times New Roman" w:hAnsi="Times New Roman" w:cs="Times New Roman"/>
          <w:color w:val="000000"/>
          <w:sz w:val="24"/>
          <w:szCs w:val="24"/>
          <w:lang w:eastAsia="fr-FR"/>
        </w:rPr>
        <w:t>janvier et septembre</w:t>
      </w:r>
      <w:r w:rsidR="00812E10" w:rsidRPr="00812E10">
        <w:rPr>
          <w:rFonts w:ascii="Times New Roman" w:eastAsia="Times New Roman" w:hAnsi="Times New Roman" w:cs="Times New Roman"/>
          <w:color w:val="000000"/>
          <w:sz w:val="24"/>
          <w:szCs w:val="24"/>
          <w:lang w:eastAsia="fr-FR"/>
        </w:rPr>
        <w:t xml:space="preserve"> 2023, </w:t>
      </w:r>
      <w:r w:rsidR="00704D01">
        <w:rPr>
          <w:rFonts w:ascii="Times New Roman" w:eastAsia="Times New Roman" w:hAnsi="Times New Roman" w:cs="Times New Roman"/>
          <w:color w:val="000000"/>
          <w:sz w:val="24"/>
          <w:szCs w:val="24"/>
          <w:lang w:eastAsia="fr-FR"/>
        </w:rPr>
        <w:t>nous observons</w:t>
      </w:r>
      <w:r>
        <w:rPr>
          <w:rFonts w:ascii="Times New Roman" w:eastAsia="Times New Roman" w:hAnsi="Times New Roman" w:cs="Times New Roman"/>
          <w:color w:val="000000"/>
          <w:sz w:val="24"/>
          <w:szCs w:val="24"/>
          <w:lang w:eastAsia="fr-FR"/>
        </w:rPr>
        <w:t xml:space="preserve"> une augmentation de </w:t>
      </w:r>
      <w:r w:rsidR="00812E10" w:rsidRPr="00812E10">
        <w:rPr>
          <w:rFonts w:ascii="Times New Roman" w:eastAsia="Times New Roman" w:hAnsi="Times New Roman" w:cs="Times New Roman"/>
          <w:color w:val="000000"/>
          <w:sz w:val="24"/>
          <w:szCs w:val="24"/>
          <w:lang w:eastAsia="fr-FR"/>
        </w:rPr>
        <w:t xml:space="preserve">6% </w:t>
      </w:r>
      <w:r>
        <w:rPr>
          <w:rFonts w:ascii="Times New Roman" w:eastAsia="Times New Roman" w:hAnsi="Times New Roman" w:cs="Times New Roman"/>
          <w:color w:val="000000"/>
          <w:sz w:val="24"/>
          <w:szCs w:val="24"/>
          <w:lang w:eastAsia="fr-FR"/>
        </w:rPr>
        <w:t>à</w:t>
      </w:r>
      <w:r w:rsidR="00812E10" w:rsidRPr="00812E10">
        <w:rPr>
          <w:rFonts w:ascii="Times New Roman" w:eastAsia="Times New Roman" w:hAnsi="Times New Roman" w:cs="Times New Roman"/>
          <w:color w:val="000000"/>
          <w:sz w:val="24"/>
          <w:szCs w:val="24"/>
          <w:lang w:eastAsia="fr-FR"/>
        </w:rPr>
        <w:t xml:space="preserve"> 10,8% </w:t>
      </w:r>
      <w:r>
        <w:rPr>
          <w:rFonts w:ascii="Times New Roman" w:eastAsia="Times New Roman" w:hAnsi="Times New Roman" w:cs="Times New Roman"/>
          <w:color w:val="000000"/>
          <w:sz w:val="24"/>
          <w:szCs w:val="24"/>
          <w:lang w:eastAsia="fr-FR"/>
        </w:rPr>
        <w:t xml:space="preserve">dans le recours à l’analgésie chez les femmes dans la phase de travail à la </w:t>
      </w:r>
      <w:r w:rsidR="006709F6">
        <w:rPr>
          <w:rFonts w:ascii="Times New Roman" w:eastAsia="Times New Roman" w:hAnsi="Times New Roman" w:cs="Times New Roman"/>
          <w:color w:val="000000"/>
          <w:sz w:val="24"/>
          <w:szCs w:val="24"/>
          <w:lang w:eastAsia="fr-FR"/>
        </w:rPr>
        <w:t xml:space="preserve">maternité </w:t>
      </w:r>
      <w:r w:rsidR="006709F6" w:rsidRPr="00812E10">
        <w:rPr>
          <w:rFonts w:ascii="Times New Roman" w:eastAsia="Times New Roman" w:hAnsi="Times New Roman" w:cs="Times New Roman"/>
          <w:color w:val="000000"/>
          <w:sz w:val="24"/>
          <w:szCs w:val="24"/>
          <w:lang w:eastAsia="fr-FR"/>
        </w:rPr>
        <w:t>Maria</w:t>
      </w:r>
      <w:r w:rsidR="00812E10" w:rsidRPr="00812E10">
        <w:rPr>
          <w:rFonts w:ascii="Times New Roman" w:eastAsia="Times New Roman" w:hAnsi="Times New Roman" w:cs="Times New Roman"/>
          <w:color w:val="000000"/>
          <w:sz w:val="24"/>
          <w:szCs w:val="24"/>
          <w:lang w:eastAsia="fr-FR"/>
        </w:rPr>
        <w:t xml:space="preserve"> Amélia Buarque de Hollanda. </w:t>
      </w:r>
      <w:r>
        <w:rPr>
          <w:rFonts w:ascii="Times New Roman" w:eastAsia="Times New Roman" w:hAnsi="Times New Roman" w:cs="Times New Roman"/>
          <w:color w:val="000000"/>
          <w:sz w:val="24"/>
          <w:szCs w:val="24"/>
          <w:lang w:eastAsia="fr-FR"/>
        </w:rPr>
        <w:t xml:space="preserve">Le chiffre est supérieur quand on le compare aux années précédentes. </w:t>
      </w:r>
    </w:p>
    <w:p w14:paraId="2DD7C670" w14:textId="77777777" w:rsidR="00812E10" w:rsidRPr="00812E10" w:rsidRDefault="00812E10" w:rsidP="00F6586B">
      <w:pPr>
        <w:spacing w:after="0" w:line="240" w:lineRule="auto"/>
        <w:jc w:val="both"/>
        <w:rPr>
          <w:rFonts w:ascii="Times New Roman" w:eastAsia="Times New Roman" w:hAnsi="Times New Roman" w:cs="Times New Roman"/>
          <w:color w:val="000000"/>
          <w:sz w:val="24"/>
          <w:szCs w:val="24"/>
          <w:lang w:eastAsia="fr-FR"/>
        </w:rPr>
      </w:pPr>
    </w:p>
    <w:p w14:paraId="3357DE17" w14:textId="0491B642" w:rsidR="00CA01B0" w:rsidRDefault="00CA01B0" w:rsidP="00580DFC">
      <w:pPr>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A la maternité Escola</w:t>
      </w:r>
      <w:r w:rsidR="00812E10" w:rsidRPr="00812E10">
        <w:rPr>
          <w:rFonts w:ascii="Times New Roman" w:eastAsia="Times New Roman" w:hAnsi="Times New Roman" w:cs="Times New Roman"/>
          <w:color w:val="000000"/>
          <w:sz w:val="24"/>
          <w:szCs w:val="24"/>
          <w:lang w:eastAsia="fr-FR"/>
        </w:rPr>
        <w:t xml:space="preserve"> Assis Chateaubriand, </w:t>
      </w:r>
      <w:r>
        <w:rPr>
          <w:rFonts w:ascii="Times New Roman" w:eastAsia="Times New Roman" w:hAnsi="Times New Roman" w:cs="Times New Roman"/>
          <w:color w:val="000000"/>
          <w:sz w:val="24"/>
          <w:szCs w:val="24"/>
          <w:lang w:eastAsia="fr-FR"/>
        </w:rPr>
        <w:t xml:space="preserve">qui présente un taux </w:t>
      </w:r>
      <w:r w:rsidR="00631629">
        <w:rPr>
          <w:rFonts w:ascii="Times New Roman" w:eastAsia="Times New Roman" w:hAnsi="Times New Roman" w:cs="Times New Roman"/>
          <w:color w:val="000000"/>
          <w:sz w:val="24"/>
          <w:szCs w:val="24"/>
          <w:lang w:eastAsia="fr-FR"/>
        </w:rPr>
        <w:t xml:space="preserve">50% plus </w:t>
      </w:r>
      <w:r w:rsidR="00704D01">
        <w:rPr>
          <w:rFonts w:ascii="Times New Roman" w:eastAsia="Times New Roman" w:hAnsi="Times New Roman" w:cs="Times New Roman"/>
          <w:color w:val="000000"/>
          <w:sz w:val="24"/>
          <w:szCs w:val="24"/>
          <w:lang w:eastAsia="fr-FR"/>
        </w:rPr>
        <w:t>élevé</w:t>
      </w:r>
      <w:r>
        <w:rPr>
          <w:rFonts w:ascii="Times New Roman" w:eastAsia="Times New Roman" w:hAnsi="Times New Roman" w:cs="Times New Roman"/>
          <w:color w:val="000000"/>
          <w:sz w:val="24"/>
          <w:szCs w:val="24"/>
          <w:lang w:eastAsia="fr-FR"/>
        </w:rPr>
        <w:t xml:space="preserve"> de moitié de césariennes par rapport à </w:t>
      </w:r>
      <w:r w:rsidR="00812E10" w:rsidRPr="00812E10">
        <w:rPr>
          <w:rFonts w:ascii="Times New Roman" w:eastAsia="Times New Roman" w:hAnsi="Times New Roman" w:cs="Times New Roman"/>
          <w:color w:val="000000"/>
          <w:sz w:val="24"/>
          <w:szCs w:val="24"/>
          <w:lang w:eastAsia="fr-FR"/>
        </w:rPr>
        <w:t xml:space="preserve">Maria Amélia, </w:t>
      </w:r>
      <w:r>
        <w:rPr>
          <w:rFonts w:ascii="Times New Roman" w:eastAsia="Times New Roman" w:hAnsi="Times New Roman" w:cs="Times New Roman"/>
          <w:color w:val="000000"/>
          <w:sz w:val="24"/>
          <w:szCs w:val="24"/>
          <w:lang w:eastAsia="fr-FR"/>
        </w:rPr>
        <w:t xml:space="preserve">l’augmentation significative du recours à la péridurale est également constatée - </w:t>
      </w:r>
      <w:r w:rsidR="00812E10" w:rsidRPr="00812E10">
        <w:rPr>
          <w:rFonts w:ascii="Times New Roman" w:eastAsia="Times New Roman" w:hAnsi="Times New Roman" w:cs="Times New Roman"/>
          <w:color w:val="000000"/>
          <w:sz w:val="24"/>
          <w:szCs w:val="24"/>
          <w:lang w:eastAsia="fr-FR"/>
        </w:rPr>
        <w:t xml:space="preserve">de 10,1% </w:t>
      </w:r>
      <w:r>
        <w:rPr>
          <w:rFonts w:ascii="Times New Roman" w:eastAsia="Times New Roman" w:hAnsi="Times New Roman" w:cs="Times New Roman"/>
          <w:color w:val="000000"/>
          <w:sz w:val="24"/>
          <w:szCs w:val="24"/>
          <w:lang w:eastAsia="fr-FR"/>
        </w:rPr>
        <w:t>à 19,3% - pour la même période.</w:t>
      </w:r>
    </w:p>
    <w:p w14:paraId="602D60DA" w14:textId="77777777" w:rsidR="00812E10" w:rsidRPr="00812E10" w:rsidRDefault="00812E10" w:rsidP="00580DFC">
      <w:pPr>
        <w:spacing w:after="0" w:line="240" w:lineRule="auto"/>
        <w:jc w:val="both"/>
        <w:rPr>
          <w:rFonts w:ascii="Times New Roman" w:eastAsia="Times New Roman" w:hAnsi="Times New Roman" w:cs="Times New Roman"/>
          <w:color w:val="000000"/>
          <w:sz w:val="24"/>
          <w:szCs w:val="24"/>
          <w:lang w:eastAsia="fr-FR"/>
        </w:rPr>
      </w:pPr>
    </w:p>
    <w:p w14:paraId="47E9755E" w14:textId="6509B035" w:rsidR="00812E10" w:rsidRPr="00812E10" w:rsidRDefault="00CA01B0" w:rsidP="00580DFC">
      <w:pPr>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Si l’on compare les données des deux maternités, le nombre de péridurales réalisées chez l’ensemble des femmes </w:t>
      </w:r>
      <w:r w:rsidR="00704D01">
        <w:rPr>
          <w:rFonts w:ascii="Times New Roman" w:eastAsia="Times New Roman" w:hAnsi="Times New Roman" w:cs="Times New Roman"/>
          <w:color w:val="000000"/>
          <w:sz w:val="24"/>
          <w:szCs w:val="24"/>
          <w:lang w:eastAsia="fr-FR"/>
        </w:rPr>
        <w:t>est stable</w:t>
      </w:r>
      <w:r>
        <w:rPr>
          <w:rFonts w:ascii="Times New Roman" w:eastAsia="Times New Roman" w:hAnsi="Times New Roman" w:cs="Times New Roman"/>
          <w:color w:val="000000"/>
          <w:sz w:val="24"/>
          <w:szCs w:val="24"/>
          <w:lang w:eastAsia="fr-FR"/>
        </w:rPr>
        <w:t xml:space="preserve">. Pourtant dans l’analyse </w:t>
      </w:r>
      <w:r w:rsidR="00F6586B">
        <w:rPr>
          <w:rFonts w:ascii="Times New Roman" w:eastAsia="Times New Roman" w:hAnsi="Times New Roman" w:cs="Times New Roman"/>
          <w:color w:val="000000"/>
          <w:sz w:val="24"/>
          <w:szCs w:val="24"/>
          <w:lang w:eastAsia="fr-FR"/>
        </w:rPr>
        <w:t xml:space="preserve">sur le recours à l’anesthésie, il y a une différence concernant le recours pendant la phase de travail qui s’élève à </w:t>
      </w:r>
      <w:r w:rsidR="00812E10" w:rsidRPr="00812E10">
        <w:rPr>
          <w:rFonts w:ascii="Times New Roman" w:eastAsia="Times New Roman" w:hAnsi="Times New Roman" w:cs="Times New Roman"/>
          <w:color w:val="000000"/>
          <w:sz w:val="24"/>
          <w:szCs w:val="24"/>
          <w:lang w:eastAsia="fr-FR"/>
        </w:rPr>
        <w:t xml:space="preserve">15,9%, </w:t>
      </w:r>
      <w:r w:rsidR="006709F6">
        <w:rPr>
          <w:rFonts w:ascii="Times New Roman" w:eastAsia="Times New Roman" w:hAnsi="Times New Roman" w:cs="Times New Roman"/>
          <w:color w:val="000000"/>
          <w:sz w:val="24"/>
          <w:szCs w:val="24"/>
          <w:lang w:eastAsia="fr-FR"/>
        </w:rPr>
        <w:t xml:space="preserve">pour </w:t>
      </w:r>
      <w:r w:rsidR="006709F6" w:rsidRPr="00812E10">
        <w:rPr>
          <w:rFonts w:ascii="Times New Roman" w:eastAsia="Times New Roman" w:hAnsi="Times New Roman" w:cs="Times New Roman"/>
          <w:color w:val="000000"/>
          <w:sz w:val="24"/>
          <w:szCs w:val="24"/>
          <w:lang w:eastAsia="fr-FR"/>
        </w:rPr>
        <w:t>Escola</w:t>
      </w:r>
      <w:r w:rsidR="00812E10" w:rsidRPr="00812E10">
        <w:rPr>
          <w:rFonts w:ascii="Times New Roman" w:eastAsia="Times New Roman" w:hAnsi="Times New Roman" w:cs="Times New Roman"/>
          <w:color w:val="000000"/>
          <w:sz w:val="24"/>
          <w:szCs w:val="24"/>
          <w:lang w:eastAsia="fr-FR"/>
        </w:rPr>
        <w:t xml:space="preserve"> Assis Chateaubriand, e</w:t>
      </w:r>
      <w:r w:rsidR="00F6586B">
        <w:rPr>
          <w:rFonts w:ascii="Times New Roman" w:eastAsia="Times New Roman" w:hAnsi="Times New Roman" w:cs="Times New Roman"/>
          <w:color w:val="000000"/>
          <w:sz w:val="24"/>
          <w:szCs w:val="24"/>
          <w:lang w:eastAsia="fr-FR"/>
        </w:rPr>
        <w:t xml:space="preserve">t 6,9% à </w:t>
      </w:r>
      <w:r w:rsidR="00812E10" w:rsidRPr="00812E10">
        <w:rPr>
          <w:rFonts w:ascii="Times New Roman" w:eastAsia="Times New Roman" w:hAnsi="Times New Roman" w:cs="Times New Roman"/>
          <w:color w:val="000000"/>
          <w:sz w:val="24"/>
          <w:szCs w:val="24"/>
          <w:lang w:eastAsia="fr-FR"/>
        </w:rPr>
        <w:t>Maria Amélia. “</w:t>
      </w:r>
      <w:r w:rsidR="00F6586B">
        <w:rPr>
          <w:rFonts w:ascii="Times New Roman" w:eastAsia="Times New Roman" w:hAnsi="Times New Roman" w:cs="Times New Roman"/>
          <w:color w:val="000000"/>
          <w:sz w:val="24"/>
          <w:szCs w:val="24"/>
          <w:lang w:eastAsia="fr-FR"/>
        </w:rPr>
        <w:t>En</w:t>
      </w:r>
      <w:r w:rsidR="00812E10" w:rsidRPr="00812E10">
        <w:rPr>
          <w:rFonts w:ascii="Times New Roman" w:eastAsia="Times New Roman" w:hAnsi="Times New Roman" w:cs="Times New Roman"/>
          <w:color w:val="000000"/>
          <w:sz w:val="24"/>
          <w:szCs w:val="24"/>
          <w:lang w:eastAsia="fr-FR"/>
        </w:rPr>
        <w:t xml:space="preserve"> 2018, </w:t>
      </w:r>
      <w:r w:rsidR="00F6586B">
        <w:rPr>
          <w:rFonts w:ascii="Times New Roman" w:eastAsia="Times New Roman" w:hAnsi="Times New Roman" w:cs="Times New Roman"/>
          <w:color w:val="000000"/>
          <w:sz w:val="24"/>
          <w:szCs w:val="24"/>
          <w:lang w:eastAsia="fr-FR"/>
        </w:rPr>
        <w:t xml:space="preserve">la maternité </w:t>
      </w:r>
      <w:r w:rsidR="00812E10" w:rsidRPr="00812E10">
        <w:rPr>
          <w:rFonts w:ascii="Times New Roman" w:eastAsia="Times New Roman" w:hAnsi="Times New Roman" w:cs="Times New Roman"/>
          <w:color w:val="000000"/>
          <w:sz w:val="24"/>
          <w:szCs w:val="24"/>
          <w:lang w:eastAsia="fr-FR"/>
        </w:rPr>
        <w:t xml:space="preserve">Maria Amélia, </w:t>
      </w:r>
      <w:r w:rsidR="00F6586B">
        <w:rPr>
          <w:rFonts w:ascii="Times New Roman" w:eastAsia="Times New Roman" w:hAnsi="Times New Roman" w:cs="Times New Roman"/>
          <w:color w:val="000000"/>
          <w:sz w:val="24"/>
          <w:szCs w:val="24"/>
          <w:lang w:eastAsia="fr-FR"/>
        </w:rPr>
        <w:t>comptait moins de 5% d’analgésie</w:t>
      </w:r>
      <w:r w:rsidR="00812E10" w:rsidRPr="00812E10">
        <w:rPr>
          <w:rFonts w:ascii="Times New Roman" w:eastAsia="Times New Roman" w:hAnsi="Times New Roman" w:cs="Times New Roman"/>
          <w:color w:val="000000"/>
          <w:sz w:val="24"/>
          <w:szCs w:val="24"/>
          <w:lang w:eastAsia="fr-FR"/>
        </w:rPr>
        <w:t xml:space="preserve"> </w:t>
      </w:r>
      <w:r w:rsidR="00F6586B">
        <w:rPr>
          <w:rFonts w:ascii="Times New Roman" w:eastAsia="Times New Roman" w:hAnsi="Times New Roman" w:cs="Times New Roman"/>
          <w:color w:val="000000"/>
          <w:sz w:val="24"/>
          <w:szCs w:val="24"/>
          <w:lang w:eastAsia="fr-FR"/>
        </w:rPr>
        <w:t xml:space="preserve">pour les femmes en phase de travail. Bien que faible, on note une augmentation en comparaison avec les années antérieures » a observé Marcus </w:t>
      </w:r>
      <w:r w:rsidR="00812E10" w:rsidRPr="00812E10">
        <w:rPr>
          <w:rFonts w:ascii="Times New Roman" w:eastAsia="Times New Roman" w:hAnsi="Times New Roman" w:cs="Times New Roman"/>
          <w:color w:val="000000"/>
          <w:sz w:val="24"/>
          <w:szCs w:val="24"/>
          <w:lang w:eastAsia="fr-FR"/>
        </w:rPr>
        <w:t>Nakamura. </w:t>
      </w:r>
    </w:p>
    <w:p w14:paraId="62487FBF" w14:textId="77777777" w:rsidR="00812E10" w:rsidRPr="00812E10" w:rsidRDefault="00812E10" w:rsidP="00812E10">
      <w:pPr>
        <w:spacing w:after="0" w:line="240" w:lineRule="auto"/>
        <w:rPr>
          <w:rFonts w:ascii="Times New Roman" w:eastAsia="Times New Roman" w:hAnsi="Times New Roman" w:cs="Times New Roman"/>
          <w:color w:val="000000"/>
          <w:sz w:val="24"/>
          <w:szCs w:val="24"/>
          <w:lang w:eastAsia="fr-FR"/>
        </w:rPr>
      </w:pPr>
    </w:p>
    <w:p w14:paraId="7D516AB3" w14:textId="788FAFF7" w:rsidR="00F6586B" w:rsidRDefault="00F6586B" w:rsidP="00580DFC">
      <w:pPr>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lastRenderedPageBreak/>
        <w:t>Il a également souligné quelques défis à relever pour améliorer l’accès à l’analgésie péridurale de l’accouchement dans les deux maternités</w:t>
      </w:r>
      <w:r w:rsidR="00631629">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 xml:space="preserve"> </w:t>
      </w:r>
      <w:r w:rsidR="00631629">
        <w:rPr>
          <w:rFonts w:ascii="Times New Roman" w:eastAsia="Times New Roman" w:hAnsi="Times New Roman" w:cs="Times New Roman"/>
          <w:color w:val="000000"/>
          <w:sz w:val="24"/>
          <w:szCs w:val="24"/>
          <w:lang w:eastAsia="fr-FR"/>
        </w:rPr>
        <w:t>e</w:t>
      </w:r>
      <w:r>
        <w:rPr>
          <w:rFonts w:ascii="Times New Roman" w:eastAsia="Times New Roman" w:hAnsi="Times New Roman" w:cs="Times New Roman"/>
          <w:color w:val="000000"/>
          <w:sz w:val="24"/>
          <w:szCs w:val="24"/>
          <w:lang w:eastAsia="fr-FR"/>
        </w:rPr>
        <w:t xml:space="preserve">ntre autres, l’augmentation </w:t>
      </w:r>
      <w:r w:rsidR="00580DFC">
        <w:rPr>
          <w:rFonts w:ascii="Times New Roman" w:eastAsia="Times New Roman" w:hAnsi="Times New Roman" w:cs="Times New Roman"/>
          <w:color w:val="000000"/>
          <w:sz w:val="24"/>
          <w:szCs w:val="24"/>
          <w:lang w:eastAsia="fr-FR"/>
        </w:rPr>
        <w:t xml:space="preserve">des </w:t>
      </w:r>
      <w:r w:rsidR="00580DFC" w:rsidRPr="00812E10">
        <w:rPr>
          <w:rFonts w:ascii="Times New Roman" w:eastAsia="Times New Roman" w:hAnsi="Times New Roman" w:cs="Times New Roman"/>
          <w:color w:val="000000"/>
          <w:sz w:val="24"/>
          <w:szCs w:val="24"/>
          <w:lang w:eastAsia="fr-FR"/>
        </w:rPr>
        <w:t>chirurgies</w:t>
      </w:r>
      <w:r>
        <w:rPr>
          <w:rFonts w:ascii="Times New Roman" w:eastAsia="Times New Roman" w:hAnsi="Times New Roman" w:cs="Times New Roman"/>
          <w:color w:val="000000"/>
          <w:sz w:val="24"/>
          <w:szCs w:val="24"/>
          <w:lang w:eastAsia="fr-FR"/>
        </w:rPr>
        <w:t xml:space="preserve"> du fait de nouvelles </w:t>
      </w:r>
      <w:r w:rsidR="00631629">
        <w:rPr>
          <w:rFonts w:ascii="Times New Roman" w:eastAsia="Times New Roman" w:hAnsi="Times New Roman" w:cs="Times New Roman"/>
          <w:color w:val="000000"/>
          <w:sz w:val="24"/>
          <w:szCs w:val="24"/>
          <w:lang w:eastAsia="fr-FR"/>
        </w:rPr>
        <w:t xml:space="preserve">lois </w:t>
      </w:r>
      <w:r>
        <w:rPr>
          <w:rFonts w:ascii="Times New Roman" w:eastAsia="Times New Roman" w:hAnsi="Times New Roman" w:cs="Times New Roman"/>
          <w:color w:val="000000"/>
          <w:sz w:val="24"/>
          <w:szCs w:val="24"/>
          <w:lang w:eastAsia="fr-FR"/>
        </w:rPr>
        <w:t>sur le planning familial, la permanence des soins et le renforcement nécessaire de la formation des professionnels pour que le recours précoce à l’analgésie pour les femmes qui le sollicitent soit garanti.</w:t>
      </w:r>
    </w:p>
    <w:p w14:paraId="161288FB" w14:textId="77777777" w:rsidR="00812E10" w:rsidRPr="00812E10" w:rsidRDefault="00812E10" w:rsidP="00580DFC">
      <w:pPr>
        <w:spacing w:after="0" w:line="240" w:lineRule="auto"/>
        <w:jc w:val="both"/>
        <w:rPr>
          <w:rFonts w:ascii="Times New Roman" w:eastAsia="Times New Roman" w:hAnsi="Times New Roman" w:cs="Times New Roman"/>
          <w:color w:val="000000"/>
          <w:sz w:val="24"/>
          <w:szCs w:val="24"/>
          <w:lang w:eastAsia="fr-FR"/>
        </w:rPr>
      </w:pPr>
    </w:p>
    <w:p w14:paraId="4445EADE" w14:textId="44B89743" w:rsidR="00F6586B" w:rsidRDefault="00F6586B" w:rsidP="00580DFC">
      <w:pPr>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Lors du séminaire, les maternités </w:t>
      </w:r>
      <w:r w:rsidR="00812E10" w:rsidRPr="00812E10">
        <w:rPr>
          <w:rFonts w:ascii="Times New Roman" w:eastAsia="Times New Roman" w:hAnsi="Times New Roman" w:cs="Times New Roman"/>
          <w:color w:val="000000"/>
          <w:sz w:val="24"/>
          <w:szCs w:val="24"/>
          <w:lang w:eastAsia="fr-FR"/>
        </w:rPr>
        <w:t>Leila Diniz, Alexander Fleming e</w:t>
      </w:r>
      <w:r>
        <w:rPr>
          <w:rFonts w:ascii="Times New Roman" w:eastAsia="Times New Roman" w:hAnsi="Times New Roman" w:cs="Times New Roman"/>
          <w:color w:val="000000"/>
          <w:sz w:val="24"/>
          <w:szCs w:val="24"/>
          <w:lang w:eastAsia="fr-FR"/>
        </w:rPr>
        <w:t>t</w:t>
      </w:r>
      <w:r w:rsidR="00812E10" w:rsidRPr="00812E10">
        <w:rPr>
          <w:rFonts w:ascii="Times New Roman" w:eastAsia="Times New Roman" w:hAnsi="Times New Roman" w:cs="Times New Roman"/>
          <w:color w:val="000000"/>
          <w:sz w:val="24"/>
          <w:szCs w:val="24"/>
          <w:lang w:eastAsia="fr-FR"/>
        </w:rPr>
        <w:t xml:space="preserve"> Maria Amélia Buarque de Holanda </w:t>
      </w:r>
      <w:r>
        <w:rPr>
          <w:rFonts w:ascii="Times New Roman" w:eastAsia="Times New Roman" w:hAnsi="Times New Roman" w:cs="Times New Roman"/>
          <w:color w:val="000000"/>
          <w:sz w:val="24"/>
          <w:szCs w:val="24"/>
          <w:lang w:eastAsia="fr-FR"/>
        </w:rPr>
        <w:t>ont reçu en donation des pompes PCA (qui permettent le contrôle du débit d’analgésie par la patiente) des CHU français. Utilisée pour soulager la douleur post-opératoire, cette méthode permet aux patie</w:t>
      </w:r>
      <w:r w:rsidR="00C27049">
        <w:rPr>
          <w:rFonts w:ascii="Times New Roman" w:eastAsia="Times New Roman" w:hAnsi="Times New Roman" w:cs="Times New Roman"/>
          <w:color w:val="000000"/>
          <w:sz w:val="24"/>
          <w:szCs w:val="24"/>
          <w:lang w:eastAsia="fr-FR"/>
        </w:rPr>
        <w:t>n</w:t>
      </w:r>
      <w:r>
        <w:rPr>
          <w:rFonts w:ascii="Times New Roman" w:eastAsia="Times New Roman" w:hAnsi="Times New Roman" w:cs="Times New Roman"/>
          <w:color w:val="000000"/>
          <w:sz w:val="24"/>
          <w:szCs w:val="24"/>
          <w:lang w:eastAsia="fr-FR"/>
        </w:rPr>
        <w:t xml:space="preserve">tes un contrôle sur la quantité d’analgésie administrée. </w:t>
      </w:r>
    </w:p>
    <w:p w14:paraId="72D413F0" w14:textId="77777777" w:rsidR="00812E10" w:rsidRPr="00812E10" w:rsidRDefault="00812E10" w:rsidP="00812E10">
      <w:pPr>
        <w:spacing w:after="0" w:line="240" w:lineRule="auto"/>
        <w:rPr>
          <w:rFonts w:ascii="Times New Roman" w:eastAsia="Times New Roman" w:hAnsi="Times New Roman" w:cs="Times New Roman"/>
          <w:color w:val="000000"/>
          <w:sz w:val="24"/>
          <w:szCs w:val="24"/>
          <w:lang w:eastAsia="fr-FR"/>
        </w:rPr>
      </w:pPr>
    </w:p>
    <w:p w14:paraId="273C5819" w14:textId="77777777" w:rsidR="00580DFC" w:rsidRDefault="00580DFC" w:rsidP="00812E10">
      <w:pPr>
        <w:spacing w:after="0" w:line="240" w:lineRule="auto"/>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L’expérience française dans la gestion de l’anesthésie péridurale à l’accouchement</w:t>
      </w:r>
    </w:p>
    <w:p w14:paraId="271C7F75" w14:textId="77777777" w:rsidR="00812E10" w:rsidRPr="00812E10" w:rsidRDefault="00812E10" w:rsidP="00812E10">
      <w:pPr>
        <w:spacing w:after="0" w:line="240" w:lineRule="auto"/>
        <w:rPr>
          <w:rFonts w:ascii="Times New Roman" w:eastAsia="Times New Roman" w:hAnsi="Times New Roman" w:cs="Times New Roman"/>
          <w:color w:val="000000"/>
          <w:sz w:val="24"/>
          <w:szCs w:val="24"/>
          <w:lang w:eastAsia="fr-FR"/>
        </w:rPr>
      </w:pPr>
    </w:p>
    <w:p w14:paraId="28756A4D" w14:textId="3B5E93A3" w:rsidR="00091FCA" w:rsidRDefault="00580DFC" w:rsidP="00812E10">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La professeure </w:t>
      </w:r>
      <w:r w:rsidR="00812E10" w:rsidRPr="00812E10">
        <w:rPr>
          <w:rFonts w:ascii="Times New Roman" w:eastAsia="Times New Roman" w:hAnsi="Times New Roman" w:cs="Times New Roman"/>
          <w:color w:val="000000"/>
          <w:sz w:val="24"/>
          <w:szCs w:val="24"/>
          <w:lang w:eastAsia="fr-FR"/>
        </w:rPr>
        <w:t>Bernadette Suvayi</w:t>
      </w:r>
      <w:r>
        <w:rPr>
          <w:rFonts w:ascii="Times New Roman" w:eastAsia="Times New Roman" w:hAnsi="Times New Roman" w:cs="Times New Roman"/>
          <w:color w:val="000000"/>
          <w:sz w:val="24"/>
          <w:szCs w:val="24"/>
          <w:lang w:eastAsia="fr-FR"/>
        </w:rPr>
        <w:t xml:space="preserve"> du CHU d’Angers a retracé l’évolution </w:t>
      </w:r>
      <w:r w:rsidR="00C27049">
        <w:rPr>
          <w:rFonts w:ascii="Times New Roman" w:eastAsia="Times New Roman" w:hAnsi="Times New Roman" w:cs="Times New Roman"/>
          <w:color w:val="000000"/>
          <w:sz w:val="24"/>
          <w:szCs w:val="24"/>
          <w:lang w:eastAsia="fr-FR"/>
        </w:rPr>
        <w:t>historique</w:t>
      </w:r>
      <w:r>
        <w:rPr>
          <w:rFonts w:ascii="Times New Roman" w:eastAsia="Times New Roman" w:hAnsi="Times New Roman" w:cs="Times New Roman"/>
          <w:color w:val="000000"/>
          <w:sz w:val="24"/>
          <w:szCs w:val="24"/>
          <w:lang w:eastAsia="fr-FR"/>
        </w:rPr>
        <w:t xml:space="preserve"> en France de l’analgésie péridurale à l’accouchement à partir du 19</w:t>
      </w:r>
      <w:r w:rsidRPr="00580DFC">
        <w:rPr>
          <w:rFonts w:ascii="Times New Roman" w:eastAsia="Times New Roman" w:hAnsi="Times New Roman" w:cs="Times New Roman"/>
          <w:color w:val="000000"/>
          <w:sz w:val="24"/>
          <w:szCs w:val="24"/>
          <w:vertAlign w:val="superscript"/>
          <w:lang w:eastAsia="fr-FR"/>
        </w:rPr>
        <w:t>ème</w:t>
      </w:r>
      <w:r>
        <w:rPr>
          <w:rFonts w:ascii="Times New Roman" w:eastAsia="Times New Roman" w:hAnsi="Times New Roman" w:cs="Times New Roman"/>
          <w:color w:val="000000"/>
          <w:sz w:val="24"/>
          <w:szCs w:val="24"/>
          <w:lang w:eastAsia="fr-FR"/>
        </w:rPr>
        <w:t xml:space="preserve"> siècle. Elle a rappelé que les forts taux de césarienne au Brésil ont eu leur équivalent en France dans les années </w:t>
      </w:r>
      <w:r w:rsidR="00091FCA">
        <w:rPr>
          <w:rFonts w:ascii="Times New Roman" w:eastAsia="Times New Roman" w:hAnsi="Times New Roman" w:cs="Times New Roman"/>
          <w:color w:val="000000"/>
          <w:sz w:val="24"/>
          <w:szCs w:val="24"/>
          <w:lang w:eastAsia="fr-FR"/>
        </w:rPr>
        <w:t xml:space="preserve">1980 et a souligné que le processus d’intégration de cette modalité de prise en charge a été long. Elle a expliqué les différentes étapes selon lesquelles l’analgésie est proposée à la femme durant sa grossesse. La modalité est proposée dès la consultation pré-natale et c’est au moment de l’accouchement qu’elles décident si elles y auront recours ou non. </w:t>
      </w:r>
    </w:p>
    <w:p w14:paraId="75A78B99" w14:textId="77777777" w:rsidR="00812E10" w:rsidRPr="00812E10" w:rsidRDefault="00812E10" w:rsidP="00812E10">
      <w:pPr>
        <w:spacing w:after="0" w:line="240" w:lineRule="auto"/>
        <w:rPr>
          <w:rFonts w:ascii="Times New Roman" w:eastAsia="Times New Roman" w:hAnsi="Times New Roman" w:cs="Times New Roman"/>
          <w:color w:val="000000"/>
          <w:sz w:val="24"/>
          <w:szCs w:val="24"/>
          <w:lang w:eastAsia="fr-FR"/>
        </w:rPr>
      </w:pPr>
    </w:p>
    <w:p w14:paraId="0E1A129D" w14:textId="77777777" w:rsidR="00091FCA" w:rsidRDefault="00091FCA" w:rsidP="00C126E9">
      <w:pPr>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Le médecin anesthésiste </w:t>
      </w:r>
      <w:r w:rsidRPr="00812E10">
        <w:rPr>
          <w:rFonts w:ascii="Times New Roman" w:eastAsia="Times New Roman" w:hAnsi="Times New Roman" w:cs="Times New Roman"/>
          <w:color w:val="000000"/>
          <w:sz w:val="24"/>
          <w:szCs w:val="24"/>
          <w:lang w:eastAsia="fr-FR"/>
        </w:rPr>
        <w:t xml:space="preserve">Pierre Richart </w:t>
      </w:r>
      <w:r>
        <w:rPr>
          <w:rFonts w:ascii="Times New Roman" w:eastAsia="Times New Roman" w:hAnsi="Times New Roman" w:cs="Times New Roman"/>
          <w:color w:val="000000"/>
          <w:sz w:val="24"/>
          <w:szCs w:val="24"/>
          <w:lang w:eastAsia="fr-FR"/>
        </w:rPr>
        <w:t xml:space="preserve">du CHU de Lille a ensuite présenté les soins essentiels durant l’analgésie péridurale de l’accouchement, soulignant la fiabilité et l’efficacité de cette modalité pour soulager la douleur. « Les accouchements sont douloureux et les douleurs peuvent se poursuivre longtemps. Il existe en plus un facteur additionnel ; l’anxiété provoquée par la propre expérience de l’accouchement, ce qui peut augmenter la douleur. S’il y a un consensus sur le fait que l’analgésie péridurale est la meilleure méthode, c’est une garantie qu’elle fonctionne ». </w:t>
      </w:r>
    </w:p>
    <w:p w14:paraId="11F61F30" w14:textId="77777777" w:rsidR="00812E10" w:rsidRPr="00812E10" w:rsidRDefault="00812E10" w:rsidP="00812E10">
      <w:pPr>
        <w:spacing w:after="0" w:line="240" w:lineRule="auto"/>
        <w:rPr>
          <w:rFonts w:ascii="Times New Roman" w:eastAsia="Times New Roman" w:hAnsi="Times New Roman" w:cs="Times New Roman"/>
          <w:color w:val="000000"/>
          <w:sz w:val="24"/>
          <w:szCs w:val="24"/>
          <w:lang w:eastAsia="fr-FR"/>
        </w:rPr>
      </w:pPr>
    </w:p>
    <w:p w14:paraId="630373DB" w14:textId="1BC12E36" w:rsidR="00C126E9" w:rsidRDefault="00C126E9" w:rsidP="00812E10">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L’anesthésiste </w:t>
      </w:r>
      <w:r w:rsidRPr="00812E10">
        <w:rPr>
          <w:rFonts w:ascii="Times New Roman" w:eastAsia="Times New Roman" w:hAnsi="Times New Roman" w:cs="Times New Roman"/>
          <w:color w:val="000000"/>
          <w:sz w:val="24"/>
          <w:szCs w:val="24"/>
          <w:lang w:eastAsia="fr-FR"/>
        </w:rPr>
        <w:t xml:space="preserve">Max Gonzalez </w:t>
      </w:r>
      <w:r>
        <w:rPr>
          <w:rFonts w:ascii="Times New Roman" w:eastAsia="Times New Roman" w:hAnsi="Times New Roman" w:cs="Times New Roman"/>
          <w:color w:val="000000"/>
          <w:sz w:val="24"/>
          <w:szCs w:val="24"/>
          <w:lang w:eastAsia="fr-FR"/>
        </w:rPr>
        <w:t>du CHU de Lille est intervenu sur les mythes et les réalités de l’impact de l’analgésie péridurale sur la mère et le bébé. Il a défendu l’analgésie péridurale</w:t>
      </w:r>
      <w:r w:rsidR="00812E10" w:rsidRPr="00812E10">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color w:val="000000"/>
          <w:sz w:val="24"/>
          <w:szCs w:val="24"/>
          <w:lang w:eastAsia="fr-FR"/>
        </w:rPr>
        <w:t>comme une bonne stratégie pour changer le panorama de mortalité maternelle au Brésil et a évoqué les obstacles dans le recours à l’anesthésie. Dr Gonzalez a tenté de déconstruire les mythes qui entourent l’utilisation de cette modalité de prise en charge, comme la paralysie de la patiente, les douleurs persistantes, l’affaiblissement du bébé, entre autres. « Nous avons des données solides qui prouvent l’</w:t>
      </w:r>
      <w:r w:rsidR="00C27049">
        <w:rPr>
          <w:rFonts w:ascii="Times New Roman" w:eastAsia="Times New Roman" w:hAnsi="Times New Roman" w:cs="Times New Roman"/>
          <w:color w:val="000000"/>
          <w:sz w:val="24"/>
          <w:szCs w:val="24"/>
          <w:lang w:eastAsia="fr-FR"/>
        </w:rPr>
        <w:t>efficacité</w:t>
      </w:r>
      <w:r>
        <w:rPr>
          <w:rFonts w:ascii="Times New Roman" w:eastAsia="Times New Roman" w:hAnsi="Times New Roman" w:cs="Times New Roman"/>
          <w:color w:val="000000"/>
          <w:sz w:val="24"/>
          <w:szCs w:val="24"/>
          <w:lang w:eastAsia="fr-FR"/>
        </w:rPr>
        <w:t xml:space="preserve"> de la péridurale. Elle améliore le </w:t>
      </w:r>
      <w:r>
        <w:rPr>
          <w:rFonts w:ascii="Times New Roman" w:eastAsia="Times New Roman" w:hAnsi="Times New Roman" w:cs="Times New Roman"/>
          <w:color w:val="000000"/>
          <w:sz w:val="24"/>
          <w:szCs w:val="24"/>
          <w:lang w:eastAsia="fr-FR"/>
        </w:rPr>
        <w:lastRenderedPageBreak/>
        <w:t>confort et la sécurité de la patiente, principalement en cas d’obésité et d’</w:t>
      </w:r>
      <w:r w:rsidR="00C27049">
        <w:rPr>
          <w:rFonts w:ascii="Times New Roman" w:eastAsia="Times New Roman" w:hAnsi="Times New Roman" w:cs="Times New Roman"/>
          <w:color w:val="000000"/>
          <w:sz w:val="24"/>
          <w:szCs w:val="24"/>
          <w:lang w:eastAsia="fr-FR"/>
        </w:rPr>
        <w:t>hypertension</w:t>
      </w:r>
      <w:r>
        <w:rPr>
          <w:rFonts w:ascii="Times New Roman" w:eastAsia="Times New Roman" w:hAnsi="Times New Roman" w:cs="Times New Roman"/>
          <w:color w:val="000000"/>
          <w:sz w:val="24"/>
          <w:szCs w:val="24"/>
          <w:lang w:eastAsia="fr-FR"/>
        </w:rPr>
        <w:t> ».</w:t>
      </w:r>
    </w:p>
    <w:p w14:paraId="2A173554" w14:textId="16808CC6" w:rsidR="00812E10" w:rsidRPr="00812E10" w:rsidRDefault="00812E10" w:rsidP="00812E10">
      <w:pPr>
        <w:spacing w:after="0" w:line="240" w:lineRule="auto"/>
        <w:rPr>
          <w:rFonts w:ascii="Times New Roman" w:eastAsia="Times New Roman" w:hAnsi="Times New Roman" w:cs="Times New Roman"/>
          <w:color w:val="000000"/>
          <w:sz w:val="24"/>
          <w:szCs w:val="24"/>
          <w:lang w:eastAsia="fr-FR"/>
        </w:rPr>
      </w:pPr>
      <w:r w:rsidRPr="00812E10">
        <w:rPr>
          <w:rFonts w:ascii="Times New Roman" w:eastAsia="Times New Roman" w:hAnsi="Times New Roman" w:cs="Times New Roman"/>
          <w:color w:val="000000"/>
          <w:sz w:val="24"/>
          <w:szCs w:val="24"/>
          <w:lang w:eastAsia="fr-FR"/>
        </w:rPr>
        <w:t xml:space="preserve"> </w:t>
      </w:r>
    </w:p>
    <w:p w14:paraId="57659687" w14:textId="77777777" w:rsidR="00812E10" w:rsidRPr="00812E10" w:rsidRDefault="00812E10" w:rsidP="00812E10">
      <w:pPr>
        <w:spacing w:after="0" w:line="240" w:lineRule="auto"/>
        <w:rPr>
          <w:rFonts w:ascii="Times New Roman" w:eastAsia="Times New Roman" w:hAnsi="Times New Roman" w:cs="Times New Roman"/>
          <w:color w:val="000000"/>
          <w:sz w:val="24"/>
          <w:szCs w:val="24"/>
          <w:lang w:eastAsia="fr-FR"/>
        </w:rPr>
      </w:pPr>
    </w:p>
    <w:p w14:paraId="6F4CB007" w14:textId="444EFCC9" w:rsidR="00812E10" w:rsidRPr="00812E10" w:rsidRDefault="00C126E9" w:rsidP="00812E10">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Enfin, les sages-femmes </w:t>
      </w:r>
      <w:r w:rsidR="00812E10" w:rsidRPr="00812E10">
        <w:rPr>
          <w:rFonts w:ascii="Times New Roman" w:eastAsia="Times New Roman" w:hAnsi="Times New Roman" w:cs="Times New Roman"/>
          <w:color w:val="000000"/>
          <w:sz w:val="24"/>
          <w:szCs w:val="24"/>
          <w:lang w:eastAsia="fr-FR"/>
        </w:rPr>
        <w:t>Martine Herault</w:t>
      </w:r>
      <w:r>
        <w:rPr>
          <w:rFonts w:ascii="Times New Roman" w:eastAsia="Times New Roman" w:hAnsi="Times New Roman" w:cs="Times New Roman"/>
          <w:color w:val="000000"/>
          <w:sz w:val="24"/>
          <w:szCs w:val="24"/>
          <w:lang w:eastAsia="fr-FR"/>
        </w:rPr>
        <w:t xml:space="preserve"> (Angers) et </w:t>
      </w:r>
      <w:r w:rsidR="00812E10" w:rsidRPr="00812E10">
        <w:rPr>
          <w:rFonts w:ascii="Times New Roman" w:eastAsia="Times New Roman" w:hAnsi="Times New Roman" w:cs="Times New Roman"/>
          <w:color w:val="000000"/>
          <w:sz w:val="24"/>
          <w:szCs w:val="24"/>
          <w:lang w:eastAsia="fr-FR"/>
        </w:rPr>
        <w:t>Alexandra Savignac</w:t>
      </w:r>
      <w:r>
        <w:rPr>
          <w:rFonts w:ascii="Times New Roman" w:eastAsia="Times New Roman" w:hAnsi="Times New Roman" w:cs="Times New Roman"/>
          <w:color w:val="000000"/>
          <w:sz w:val="24"/>
          <w:szCs w:val="24"/>
          <w:lang w:eastAsia="fr-FR"/>
        </w:rPr>
        <w:t xml:space="preserve"> (Lille) ont présenté le rôle de la </w:t>
      </w:r>
      <w:r w:rsidR="00812E10" w:rsidRPr="00812E10">
        <w:rPr>
          <w:rFonts w:ascii="Times New Roman" w:eastAsia="Times New Roman" w:hAnsi="Times New Roman" w:cs="Times New Roman"/>
          <w:color w:val="000000"/>
          <w:sz w:val="24"/>
          <w:szCs w:val="24"/>
          <w:lang w:eastAsia="fr-FR"/>
        </w:rPr>
        <w:t xml:space="preserve">sage-femme </w:t>
      </w:r>
      <w:r>
        <w:rPr>
          <w:rFonts w:ascii="Times New Roman" w:eastAsia="Times New Roman" w:hAnsi="Times New Roman" w:cs="Times New Roman"/>
          <w:color w:val="000000"/>
          <w:sz w:val="24"/>
          <w:szCs w:val="24"/>
          <w:lang w:eastAsia="fr-FR"/>
        </w:rPr>
        <w:t xml:space="preserve">dans le traitement </w:t>
      </w:r>
      <w:r w:rsidR="0029037D">
        <w:rPr>
          <w:rFonts w:ascii="Times New Roman" w:eastAsia="Times New Roman" w:hAnsi="Times New Roman" w:cs="Times New Roman"/>
          <w:color w:val="000000"/>
          <w:sz w:val="24"/>
          <w:szCs w:val="24"/>
          <w:lang w:eastAsia="fr-FR"/>
        </w:rPr>
        <w:t>multidisciplinaire</w:t>
      </w:r>
      <w:r>
        <w:rPr>
          <w:rFonts w:ascii="Times New Roman" w:eastAsia="Times New Roman" w:hAnsi="Times New Roman" w:cs="Times New Roman"/>
          <w:color w:val="000000"/>
          <w:sz w:val="24"/>
          <w:szCs w:val="24"/>
          <w:lang w:eastAsia="fr-FR"/>
        </w:rPr>
        <w:t xml:space="preserve"> de l’analgésie péridurale </w:t>
      </w:r>
      <w:r w:rsidR="0029037D">
        <w:rPr>
          <w:rFonts w:ascii="Times New Roman" w:eastAsia="Times New Roman" w:hAnsi="Times New Roman" w:cs="Times New Roman"/>
          <w:color w:val="000000"/>
          <w:sz w:val="24"/>
          <w:szCs w:val="24"/>
          <w:lang w:eastAsia="fr-FR"/>
        </w:rPr>
        <w:t>obstétrical.</w:t>
      </w:r>
      <w:r>
        <w:rPr>
          <w:rFonts w:ascii="Times New Roman" w:eastAsia="Times New Roman" w:hAnsi="Times New Roman" w:cs="Times New Roman"/>
          <w:color w:val="000000"/>
          <w:sz w:val="24"/>
          <w:szCs w:val="24"/>
          <w:lang w:eastAsia="fr-FR"/>
        </w:rPr>
        <w:t xml:space="preserve"> La formation de sage-femme n’existe pas au Brésil mais est similaire à celle de l’infirmière obstétrique. </w:t>
      </w:r>
      <w:r w:rsidR="0029037D">
        <w:rPr>
          <w:rFonts w:ascii="Times New Roman" w:eastAsia="Times New Roman" w:hAnsi="Times New Roman" w:cs="Times New Roman"/>
          <w:color w:val="000000"/>
          <w:sz w:val="24"/>
          <w:szCs w:val="24"/>
          <w:lang w:eastAsia="fr-FR"/>
        </w:rPr>
        <w:t>Les deux professionnelles</w:t>
      </w:r>
      <w:r>
        <w:rPr>
          <w:rFonts w:ascii="Times New Roman" w:eastAsia="Times New Roman" w:hAnsi="Times New Roman" w:cs="Times New Roman"/>
          <w:color w:val="000000"/>
          <w:sz w:val="24"/>
          <w:szCs w:val="24"/>
          <w:lang w:eastAsia="fr-FR"/>
        </w:rPr>
        <w:t xml:space="preserve"> ont abordé </w:t>
      </w:r>
      <w:r w:rsidR="0029037D">
        <w:rPr>
          <w:rFonts w:ascii="Times New Roman" w:eastAsia="Times New Roman" w:hAnsi="Times New Roman" w:cs="Times New Roman"/>
          <w:color w:val="000000"/>
          <w:sz w:val="24"/>
          <w:szCs w:val="24"/>
          <w:lang w:eastAsia="fr-FR"/>
        </w:rPr>
        <w:t>les aspects démographiques et normatifs de la profession et expliqué comment la sage-femme intervient aux différentes étapes</w:t>
      </w:r>
      <w:r w:rsidR="00812E10" w:rsidRPr="00812E10">
        <w:rPr>
          <w:rFonts w:ascii="Times New Roman" w:eastAsia="Times New Roman" w:hAnsi="Times New Roman" w:cs="Times New Roman"/>
          <w:color w:val="000000"/>
          <w:sz w:val="24"/>
          <w:szCs w:val="24"/>
          <w:lang w:eastAsia="fr-FR"/>
        </w:rPr>
        <w:t xml:space="preserve"> </w:t>
      </w:r>
      <w:r w:rsidR="0029037D">
        <w:rPr>
          <w:rFonts w:ascii="Times New Roman" w:eastAsia="Times New Roman" w:hAnsi="Times New Roman" w:cs="Times New Roman"/>
          <w:color w:val="000000"/>
          <w:sz w:val="24"/>
          <w:szCs w:val="24"/>
          <w:lang w:eastAsia="fr-FR"/>
        </w:rPr>
        <w:t xml:space="preserve">de la grossesse à la naissance. </w:t>
      </w:r>
      <w:r w:rsidR="00982758">
        <w:rPr>
          <w:rFonts w:ascii="Times New Roman" w:eastAsia="Times New Roman" w:hAnsi="Times New Roman" w:cs="Times New Roman"/>
          <w:color w:val="000000"/>
          <w:sz w:val="24"/>
          <w:szCs w:val="24"/>
          <w:lang w:eastAsia="fr-FR"/>
        </w:rPr>
        <w:t>Le champ d’intervention des sage</w:t>
      </w:r>
      <w:r w:rsidR="00C27049">
        <w:rPr>
          <w:rFonts w:ascii="Times New Roman" w:eastAsia="Times New Roman" w:hAnsi="Times New Roman" w:cs="Times New Roman"/>
          <w:color w:val="000000"/>
          <w:sz w:val="24"/>
          <w:szCs w:val="24"/>
          <w:lang w:eastAsia="fr-FR"/>
        </w:rPr>
        <w:t>s</w:t>
      </w:r>
      <w:r w:rsidR="00982758">
        <w:rPr>
          <w:rFonts w:ascii="Times New Roman" w:eastAsia="Times New Roman" w:hAnsi="Times New Roman" w:cs="Times New Roman"/>
          <w:color w:val="000000"/>
          <w:sz w:val="24"/>
          <w:szCs w:val="24"/>
          <w:lang w:eastAsia="fr-FR"/>
        </w:rPr>
        <w:t>-femme</w:t>
      </w:r>
      <w:r w:rsidR="00C27049">
        <w:rPr>
          <w:rFonts w:ascii="Times New Roman" w:eastAsia="Times New Roman" w:hAnsi="Times New Roman" w:cs="Times New Roman"/>
          <w:color w:val="000000"/>
          <w:sz w:val="24"/>
          <w:szCs w:val="24"/>
          <w:lang w:eastAsia="fr-FR"/>
        </w:rPr>
        <w:t>s</w:t>
      </w:r>
      <w:r w:rsidR="00982758">
        <w:rPr>
          <w:rFonts w:ascii="Times New Roman" w:eastAsia="Times New Roman" w:hAnsi="Times New Roman" w:cs="Times New Roman"/>
          <w:color w:val="000000"/>
          <w:sz w:val="24"/>
          <w:szCs w:val="24"/>
          <w:lang w:eastAsia="fr-FR"/>
        </w:rPr>
        <w:t xml:space="preserve"> est large, elles sont présentes à divers moments de la grossesse de la femme, elles ont plusieurs rôles comme par exemple la sollicitation de l’analgésie, le soutien de la patiente pendant le travail, la surveillance du rythme cardiaque du bébé.</w:t>
      </w:r>
      <w:r w:rsidR="00812E10" w:rsidRPr="00812E10">
        <w:rPr>
          <w:rFonts w:ascii="Times New Roman" w:eastAsia="Times New Roman" w:hAnsi="Times New Roman" w:cs="Times New Roman"/>
          <w:color w:val="000000"/>
          <w:sz w:val="24"/>
          <w:szCs w:val="24"/>
          <w:lang w:eastAsia="fr-FR"/>
        </w:rPr>
        <w:t xml:space="preserve"> </w:t>
      </w:r>
    </w:p>
    <w:p w14:paraId="6C09E777" w14:textId="77777777" w:rsidR="00812E10" w:rsidRPr="00812E10" w:rsidRDefault="00812E10" w:rsidP="00812E10">
      <w:pPr>
        <w:spacing w:after="0" w:line="240" w:lineRule="auto"/>
        <w:rPr>
          <w:rFonts w:ascii="Times New Roman" w:eastAsia="Times New Roman" w:hAnsi="Times New Roman" w:cs="Times New Roman"/>
          <w:color w:val="000000"/>
          <w:sz w:val="24"/>
          <w:szCs w:val="24"/>
          <w:lang w:eastAsia="fr-FR"/>
        </w:rPr>
      </w:pPr>
    </w:p>
    <w:p w14:paraId="5301A1DC" w14:textId="77777777" w:rsidR="00812E10" w:rsidRPr="00812E10" w:rsidRDefault="00812E10" w:rsidP="00812E10">
      <w:pPr>
        <w:spacing w:after="0" w:line="240" w:lineRule="auto"/>
        <w:rPr>
          <w:rFonts w:ascii="Times New Roman" w:eastAsia="Times New Roman" w:hAnsi="Times New Roman" w:cs="Times New Roman"/>
          <w:color w:val="000000"/>
          <w:sz w:val="24"/>
          <w:szCs w:val="24"/>
          <w:lang w:eastAsia="fr-FR"/>
        </w:rPr>
      </w:pPr>
    </w:p>
    <w:p w14:paraId="00AB68D7" w14:textId="42EF3D9E" w:rsidR="00812E10" w:rsidRPr="00812E10" w:rsidRDefault="006E4E97" w:rsidP="00812E10">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b/>
          <w:bCs/>
          <w:color w:val="000000"/>
          <w:sz w:val="24"/>
          <w:szCs w:val="24"/>
          <w:lang w:eastAsia="fr-FR"/>
        </w:rPr>
        <w:t>Historique de la coopération France - Brésil</w:t>
      </w:r>
    </w:p>
    <w:p w14:paraId="4AE1B382" w14:textId="77777777" w:rsidR="00812E10" w:rsidRPr="00812E10" w:rsidRDefault="00812E10" w:rsidP="00812E10">
      <w:pPr>
        <w:spacing w:after="0" w:line="240" w:lineRule="auto"/>
        <w:rPr>
          <w:rFonts w:ascii="Times New Roman" w:eastAsia="Times New Roman" w:hAnsi="Times New Roman" w:cs="Times New Roman"/>
          <w:color w:val="000000"/>
          <w:sz w:val="24"/>
          <w:szCs w:val="24"/>
          <w:lang w:eastAsia="fr-FR"/>
        </w:rPr>
      </w:pPr>
    </w:p>
    <w:p w14:paraId="6EC0918C" w14:textId="77777777" w:rsidR="006709F6" w:rsidRDefault="006E4E97" w:rsidP="006709F6">
      <w:pPr>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Le projet de coopération avec la France en faveur de l’amélioration de l’accès à l’analgésie péridurale obstétrical a débuté en décembre 2022 avec une mission des équipes de </w:t>
      </w:r>
      <w:r w:rsidR="00812E10" w:rsidRPr="00812E10">
        <w:rPr>
          <w:rFonts w:ascii="Times New Roman" w:eastAsia="Times New Roman" w:hAnsi="Times New Roman" w:cs="Times New Roman"/>
          <w:color w:val="000000"/>
          <w:sz w:val="24"/>
          <w:szCs w:val="24"/>
          <w:lang w:eastAsia="fr-FR"/>
        </w:rPr>
        <w:t>Maria Amália Buarque de Holanda e</w:t>
      </w:r>
      <w:r>
        <w:rPr>
          <w:rFonts w:ascii="Times New Roman" w:eastAsia="Times New Roman" w:hAnsi="Times New Roman" w:cs="Times New Roman"/>
          <w:color w:val="000000"/>
          <w:sz w:val="24"/>
          <w:szCs w:val="24"/>
          <w:lang w:eastAsia="fr-FR"/>
        </w:rPr>
        <w:t>t de</w:t>
      </w:r>
      <w:r w:rsidR="00812E10" w:rsidRPr="00812E10">
        <w:rPr>
          <w:rFonts w:ascii="Times New Roman" w:eastAsia="Times New Roman" w:hAnsi="Times New Roman" w:cs="Times New Roman"/>
          <w:color w:val="000000"/>
          <w:sz w:val="24"/>
          <w:szCs w:val="24"/>
          <w:lang w:eastAsia="fr-FR"/>
        </w:rPr>
        <w:t xml:space="preserve"> Escola Assis Chateaubriand, </w:t>
      </w:r>
      <w:r w:rsidR="006709F6">
        <w:rPr>
          <w:rFonts w:ascii="Times New Roman" w:eastAsia="Times New Roman" w:hAnsi="Times New Roman" w:cs="Times New Roman"/>
          <w:color w:val="000000"/>
          <w:sz w:val="24"/>
          <w:szCs w:val="24"/>
          <w:lang w:eastAsia="fr-FR"/>
        </w:rPr>
        <w:t xml:space="preserve">coordonnée par l’ENSP </w:t>
      </w:r>
      <w:r w:rsidR="00812E10" w:rsidRPr="00812E10">
        <w:rPr>
          <w:rFonts w:ascii="Times New Roman" w:eastAsia="Times New Roman" w:hAnsi="Times New Roman" w:cs="Times New Roman"/>
          <w:color w:val="000000"/>
          <w:sz w:val="24"/>
          <w:szCs w:val="24"/>
          <w:lang w:eastAsia="fr-FR"/>
        </w:rPr>
        <w:t>e</w:t>
      </w:r>
      <w:r w:rsidR="006709F6">
        <w:rPr>
          <w:rFonts w:ascii="Times New Roman" w:eastAsia="Times New Roman" w:hAnsi="Times New Roman" w:cs="Times New Roman"/>
          <w:color w:val="000000"/>
          <w:sz w:val="24"/>
          <w:szCs w:val="24"/>
          <w:lang w:eastAsia="fr-FR"/>
        </w:rPr>
        <w:t>t</w:t>
      </w:r>
      <w:r w:rsidR="00812E10" w:rsidRPr="00812E10">
        <w:rPr>
          <w:rFonts w:ascii="Times New Roman" w:eastAsia="Times New Roman" w:hAnsi="Times New Roman" w:cs="Times New Roman"/>
          <w:color w:val="000000"/>
          <w:sz w:val="24"/>
          <w:szCs w:val="24"/>
          <w:lang w:eastAsia="fr-FR"/>
        </w:rPr>
        <w:t xml:space="preserve"> </w:t>
      </w:r>
      <w:r w:rsidR="006709F6">
        <w:rPr>
          <w:rFonts w:ascii="Times New Roman" w:eastAsia="Times New Roman" w:hAnsi="Times New Roman" w:cs="Times New Roman"/>
          <w:color w:val="000000"/>
          <w:sz w:val="24"/>
          <w:szCs w:val="24"/>
          <w:lang w:eastAsia="fr-FR"/>
        </w:rPr>
        <w:t>l’</w:t>
      </w:r>
      <w:r w:rsidR="00812E10" w:rsidRPr="00812E10">
        <w:rPr>
          <w:rFonts w:ascii="Times New Roman" w:eastAsia="Times New Roman" w:hAnsi="Times New Roman" w:cs="Times New Roman"/>
          <w:color w:val="000000"/>
          <w:sz w:val="24"/>
          <w:szCs w:val="24"/>
          <w:lang w:eastAsia="fr-FR"/>
        </w:rPr>
        <w:t xml:space="preserve">ISC/UFBA, </w:t>
      </w:r>
      <w:r w:rsidR="006709F6">
        <w:rPr>
          <w:rFonts w:ascii="Times New Roman" w:eastAsia="Times New Roman" w:hAnsi="Times New Roman" w:cs="Times New Roman"/>
          <w:color w:val="000000"/>
          <w:sz w:val="24"/>
          <w:szCs w:val="24"/>
          <w:lang w:eastAsia="fr-FR"/>
        </w:rPr>
        <w:t>aux CHU</w:t>
      </w:r>
      <w:r w:rsidR="00812E10" w:rsidRPr="00812E10">
        <w:rPr>
          <w:rFonts w:ascii="Times New Roman" w:eastAsia="Times New Roman" w:hAnsi="Times New Roman" w:cs="Times New Roman"/>
          <w:color w:val="000000"/>
          <w:sz w:val="24"/>
          <w:szCs w:val="24"/>
          <w:lang w:eastAsia="fr-FR"/>
        </w:rPr>
        <w:t xml:space="preserve"> de Lille e</w:t>
      </w:r>
      <w:r w:rsidR="006709F6">
        <w:rPr>
          <w:rFonts w:ascii="Times New Roman" w:eastAsia="Times New Roman" w:hAnsi="Times New Roman" w:cs="Times New Roman"/>
          <w:color w:val="000000"/>
          <w:sz w:val="24"/>
          <w:szCs w:val="24"/>
          <w:lang w:eastAsia="fr-FR"/>
        </w:rPr>
        <w:t>t</w:t>
      </w:r>
      <w:r w:rsidR="00812E10" w:rsidRPr="00812E10">
        <w:rPr>
          <w:rFonts w:ascii="Times New Roman" w:eastAsia="Times New Roman" w:hAnsi="Times New Roman" w:cs="Times New Roman"/>
          <w:color w:val="000000"/>
          <w:sz w:val="24"/>
          <w:szCs w:val="24"/>
          <w:lang w:eastAsia="fr-FR"/>
        </w:rPr>
        <w:t xml:space="preserve"> Angers </w:t>
      </w:r>
      <w:r w:rsidR="006709F6">
        <w:rPr>
          <w:rFonts w:ascii="Times New Roman" w:eastAsia="Times New Roman" w:hAnsi="Times New Roman" w:cs="Times New Roman"/>
          <w:color w:val="000000"/>
          <w:sz w:val="24"/>
          <w:szCs w:val="24"/>
          <w:lang w:eastAsia="fr-FR"/>
        </w:rPr>
        <w:t>pour une immersion dans les pratiques françaises.</w:t>
      </w:r>
      <w:r w:rsidR="00812E10" w:rsidRPr="00812E10">
        <w:rPr>
          <w:rFonts w:ascii="Times New Roman" w:eastAsia="Times New Roman" w:hAnsi="Times New Roman" w:cs="Times New Roman"/>
          <w:color w:val="000000"/>
          <w:sz w:val="24"/>
          <w:szCs w:val="24"/>
          <w:lang w:eastAsia="fr-FR"/>
        </w:rPr>
        <w:t xml:space="preserve"> </w:t>
      </w:r>
    </w:p>
    <w:p w14:paraId="51BCF5FD" w14:textId="77777777" w:rsidR="006709F6" w:rsidRDefault="006709F6" w:rsidP="006709F6">
      <w:pPr>
        <w:spacing w:after="0" w:line="240" w:lineRule="auto"/>
        <w:jc w:val="both"/>
        <w:rPr>
          <w:rFonts w:ascii="Times New Roman" w:eastAsia="Times New Roman" w:hAnsi="Times New Roman" w:cs="Times New Roman"/>
          <w:color w:val="000000"/>
          <w:sz w:val="24"/>
          <w:szCs w:val="24"/>
          <w:lang w:eastAsia="fr-FR"/>
        </w:rPr>
      </w:pPr>
    </w:p>
    <w:p w14:paraId="4FB04CEE" w14:textId="25448BC1" w:rsidR="00812E10" w:rsidRPr="00812E10" w:rsidRDefault="006709F6" w:rsidP="006709F6">
      <w:pPr>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L’idée était de créer une « expérience de groupe » grâce à la visite des deux maternités françaises, suivie de l’implémentation d’un meilleur accès à l’analgésie péridurale dans les deux sites brésiliens</w:t>
      </w:r>
      <w:r w:rsidR="00CA2A3A">
        <w:rPr>
          <w:rFonts w:ascii="Times New Roman" w:eastAsia="Times New Roman" w:hAnsi="Times New Roman" w:cs="Times New Roman"/>
          <w:color w:val="000000"/>
          <w:sz w:val="24"/>
          <w:szCs w:val="24"/>
          <w:lang w:eastAsia="fr-FR"/>
        </w:rPr>
        <w:t xml:space="preserve"> au sein desquels</w:t>
      </w:r>
      <w:r>
        <w:rPr>
          <w:rFonts w:ascii="Times New Roman" w:eastAsia="Times New Roman" w:hAnsi="Times New Roman" w:cs="Times New Roman"/>
          <w:color w:val="000000"/>
          <w:sz w:val="24"/>
          <w:szCs w:val="24"/>
          <w:lang w:eastAsia="fr-FR"/>
        </w:rPr>
        <w:t>le projet a été expérimenté comme un pilote, appuyé dans ce process par les deux établissements français.</w:t>
      </w:r>
    </w:p>
    <w:p w14:paraId="39842F70" w14:textId="77777777" w:rsidR="00812E10" w:rsidRPr="00812E10" w:rsidRDefault="00812E10" w:rsidP="006709F6">
      <w:pPr>
        <w:spacing w:after="0" w:line="240" w:lineRule="auto"/>
        <w:jc w:val="both"/>
        <w:rPr>
          <w:rFonts w:ascii="Times New Roman" w:eastAsia="Times New Roman" w:hAnsi="Times New Roman" w:cs="Times New Roman"/>
          <w:color w:val="000000"/>
          <w:sz w:val="24"/>
          <w:szCs w:val="24"/>
          <w:lang w:eastAsia="fr-FR"/>
        </w:rPr>
      </w:pPr>
    </w:p>
    <w:p w14:paraId="286D503F" w14:textId="0F806CA7" w:rsidR="00812E10" w:rsidRPr="00812E10" w:rsidRDefault="006709F6" w:rsidP="006709F6">
      <w:pPr>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En avril 2023, une rencontre a été organisée à la Fiocruz pour présenter les premiers pas du projet et les difficultés rencontrées dans la mise en œuvre. Les équipes françaises ont participé en visio et les autorités sanitaires brésiliennes ainsi que les maternités de tout l’Etat de Rio ont assisté aux échanges. A cette occasion, le département des maternités municipales de Rio de Janeiro a manifesté son intérêt au projet. </w:t>
      </w:r>
    </w:p>
    <w:p w14:paraId="613B9919" w14:textId="4CD4EFA0" w:rsidR="00812E10" w:rsidRDefault="00812E10" w:rsidP="006709F6">
      <w:pPr>
        <w:spacing w:after="0" w:line="240" w:lineRule="auto"/>
        <w:jc w:val="both"/>
        <w:rPr>
          <w:rFonts w:ascii="Times New Roman" w:eastAsia="Times New Roman" w:hAnsi="Times New Roman" w:cs="Times New Roman"/>
          <w:color w:val="000000"/>
          <w:sz w:val="24"/>
          <w:szCs w:val="24"/>
          <w:lang w:eastAsia="fr-FR"/>
        </w:rPr>
      </w:pPr>
    </w:p>
    <w:p w14:paraId="466D3364" w14:textId="09702E30" w:rsidR="00812E10" w:rsidRPr="00812E10" w:rsidRDefault="006709F6" w:rsidP="006709F6">
      <w:pPr>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Début octobre 2023, ce sont trois maternités supplémentaires de </w:t>
      </w:r>
      <w:r w:rsidR="00812E10" w:rsidRPr="00812E10">
        <w:rPr>
          <w:rFonts w:ascii="Times New Roman" w:eastAsia="Times New Roman" w:hAnsi="Times New Roman" w:cs="Times New Roman"/>
          <w:color w:val="000000"/>
          <w:sz w:val="24"/>
          <w:szCs w:val="24"/>
          <w:lang w:eastAsia="fr-FR"/>
        </w:rPr>
        <w:t xml:space="preserve">Rio de Janeiro </w:t>
      </w:r>
      <w:r>
        <w:rPr>
          <w:rFonts w:ascii="Times New Roman" w:eastAsia="Times New Roman" w:hAnsi="Times New Roman" w:cs="Times New Roman"/>
          <w:color w:val="000000"/>
          <w:sz w:val="24"/>
          <w:szCs w:val="24"/>
          <w:lang w:eastAsia="fr-FR"/>
        </w:rPr>
        <w:t xml:space="preserve">qui se sont rendu en mission d’immersion dans les deux CHU français. </w:t>
      </w:r>
      <w:r w:rsidR="00812E10" w:rsidRPr="00812E10">
        <w:rPr>
          <w:rFonts w:ascii="Times New Roman" w:eastAsia="Times New Roman" w:hAnsi="Times New Roman" w:cs="Times New Roman"/>
          <w:color w:val="000000"/>
          <w:sz w:val="24"/>
          <w:szCs w:val="24"/>
          <w:lang w:eastAsia="fr-FR"/>
        </w:rPr>
        <w:t xml:space="preserve"> </w:t>
      </w:r>
    </w:p>
    <w:p w14:paraId="66595EF7" w14:textId="77777777" w:rsidR="00812E10" w:rsidRPr="00812E10" w:rsidRDefault="00812E10" w:rsidP="00812E10">
      <w:pPr>
        <w:spacing w:after="0" w:line="240" w:lineRule="auto"/>
        <w:rPr>
          <w:rFonts w:ascii="Times New Roman" w:eastAsia="Times New Roman" w:hAnsi="Times New Roman" w:cs="Times New Roman"/>
          <w:color w:val="000000"/>
          <w:sz w:val="24"/>
          <w:szCs w:val="24"/>
          <w:lang w:eastAsia="fr-FR"/>
        </w:rPr>
      </w:pPr>
    </w:p>
    <w:p w14:paraId="0D9D0931" w14:textId="77777777" w:rsidR="00812E10" w:rsidRPr="00812E10" w:rsidRDefault="00812E10" w:rsidP="00812E10">
      <w:pPr>
        <w:spacing w:after="0" w:line="240" w:lineRule="auto"/>
        <w:rPr>
          <w:rFonts w:ascii="Times New Roman" w:eastAsia="Times New Roman" w:hAnsi="Times New Roman" w:cs="Times New Roman"/>
          <w:color w:val="000000"/>
          <w:sz w:val="24"/>
          <w:szCs w:val="24"/>
          <w:lang w:eastAsia="fr-FR"/>
        </w:rPr>
      </w:pPr>
    </w:p>
    <w:p w14:paraId="1EE0B608" w14:textId="77777777" w:rsidR="00A06E2E" w:rsidRPr="00812E10" w:rsidRDefault="00A06E2E" w:rsidP="00A06E2E">
      <w:pPr>
        <w:spacing w:after="75" w:line="240" w:lineRule="auto"/>
        <w:jc w:val="right"/>
        <w:rPr>
          <w:rFonts w:ascii="Times New Roman" w:eastAsia="Times New Roman" w:hAnsi="Times New Roman" w:cs="Times New Roman"/>
          <w:color w:val="3C3939"/>
          <w:sz w:val="24"/>
          <w:szCs w:val="24"/>
          <w:lang w:eastAsia="fr-FR"/>
        </w:rPr>
      </w:pPr>
      <w:r>
        <w:rPr>
          <w:rFonts w:ascii="Times New Roman" w:eastAsia="Times New Roman" w:hAnsi="Times New Roman" w:cs="Times New Roman"/>
          <w:color w:val="3C3939"/>
          <w:sz w:val="24"/>
          <w:szCs w:val="24"/>
          <w:lang w:eastAsia="fr-FR"/>
        </w:rPr>
        <w:lastRenderedPageBreak/>
        <w:t xml:space="preserve">Traduction de la publication du </w:t>
      </w:r>
      <w:r w:rsidRPr="00812E10">
        <w:rPr>
          <w:rFonts w:ascii="Times New Roman" w:eastAsia="Times New Roman" w:hAnsi="Times New Roman" w:cs="Times New Roman"/>
          <w:color w:val="3C3939"/>
          <w:sz w:val="24"/>
          <w:szCs w:val="24"/>
          <w:lang w:eastAsia="fr-FR"/>
        </w:rPr>
        <w:t>11/12/2023</w:t>
      </w:r>
      <w:r>
        <w:rPr>
          <w:rFonts w:ascii="Times New Roman" w:eastAsia="Times New Roman" w:hAnsi="Times New Roman" w:cs="Times New Roman"/>
          <w:color w:val="3C3939"/>
          <w:sz w:val="24"/>
          <w:szCs w:val="24"/>
          <w:lang w:eastAsia="fr-FR"/>
        </w:rPr>
        <w:t xml:space="preserve"> </w:t>
      </w:r>
      <w:hyperlink r:id="rId8" w:history="1">
        <w:r>
          <w:rPr>
            <w:rStyle w:val="Lienhypertexte"/>
          </w:rPr>
          <w:t>https://informe.ensp.fiocruz.br/noticias/54794</w:t>
        </w:r>
      </w:hyperlink>
    </w:p>
    <w:p w14:paraId="5C766003" w14:textId="77777777" w:rsidR="00812E10" w:rsidRPr="00812E10" w:rsidRDefault="00812E10" w:rsidP="00812E10">
      <w:pPr>
        <w:spacing w:after="0" w:line="240" w:lineRule="auto"/>
        <w:rPr>
          <w:rFonts w:ascii="Times New Roman" w:eastAsia="Times New Roman" w:hAnsi="Times New Roman" w:cs="Times New Roman"/>
          <w:color w:val="000000"/>
          <w:sz w:val="24"/>
          <w:szCs w:val="24"/>
          <w:lang w:eastAsia="fr-FR"/>
        </w:rPr>
      </w:pPr>
    </w:p>
    <w:p w14:paraId="444E2A4E" w14:textId="77777777" w:rsidR="00CB0839" w:rsidRDefault="00CB0839"/>
    <w:sectPr w:rsidR="00CB08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473BD" w14:textId="77777777" w:rsidR="00464601" w:rsidRDefault="00464601" w:rsidP="001354A7">
      <w:pPr>
        <w:spacing w:after="0" w:line="240" w:lineRule="auto"/>
      </w:pPr>
      <w:r>
        <w:separator/>
      </w:r>
    </w:p>
  </w:endnote>
  <w:endnote w:type="continuationSeparator" w:id="0">
    <w:p w14:paraId="1272DE83" w14:textId="77777777" w:rsidR="00464601" w:rsidRDefault="00464601" w:rsidP="00135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EC1FD" w14:textId="77777777" w:rsidR="00464601" w:rsidRDefault="00464601" w:rsidP="001354A7">
      <w:pPr>
        <w:spacing w:after="0" w:line="240" w:lineRule="auto"/>
      </w:pPr>
      <w:r>
        <w:separator/>
      </w:r>
    </w:p>
  </w:footnote>
  <w:footnote w:type="continuationSeparator" w:id="0">
    <w:p w14:paraId="6DC4960E" w14:textId="77777777" w:rsidR="00464601" w:rsidRDefault="00464601" w:rsidP="001354A7">
      <w:pPr>
        <w:spacing w:after="0" w:line="240" w:lineRule="auto"/>
      </w:pPr>
      <w:r>
        <w:continuationSeparator/>
      </w:r>
    </w:p>
  </w:footnote>
  <w:footnote w:id="1">
    <w:p w14:paraId="70594C11" w14:textId="77777777" w:rsidR="00C126E9" w:rsidRDefault="00C126E9">
      <w:pPr>
        <w:pStyle w:val="Notedebasdepage"/>
      </w:pPr>
      <w:r>
        <w:rPr>
          <w:rStyle w:val="Appelnotedebasdep"/>
        </w:rPr>
        <w:footnoteRef/>
      </w:r>
      <w:r>
        <w:t xml:space="preserve"> Ecola nationale de saude publica / Ecole nationale de santé publique</w:t>
      </w:r>
    </w:p>
  </w:footnote>
  <w:footnote w:id="2">
    <w:p w14:paraId="2CC810B4" w14:textId="77777777" w:rsidR="00C126E9" w:rsidRDefault="00C126E9">
      <w:pPr>
        <w:pStyle w:val="Notedebasdepage"/>
      </w:pPr>
      <w:r>
        <w:rPr>
          <w:rStyle w:val="Appelnotedebasdep"/>
        </w:rPr>
        <w:footnoteRef/>
      </w:r>
      <w:r>
        <w:t xml:space="preserve"> </w:t>
      </w:r>
      <w:r w:rsidRPr="00FF4670">
        <w:t>Serviço Nacional de Aprendizagem Comercial</w:t>
      </w:r>
      <w:r>
        <w:t xml:space="preserve"> / Service national de formation continue</w:t>
      </w:r>
    </w:p>
  </w:footnote>
  <w:footnote w:id="3">
    <w:p w14:paraId="12358BDB" w14:textId="77777777" w:rsidR="00C126E9" w:rsidRDefault="00C126E9">
      <w:pPr>
        <w:pStyle w:val="Notedebasdepage"/>
      </w:pPr>
      <w:r>
        <w:rPr>
          <w:rStyle w:val="Appelnotedebasdep"/>
        </w:rPr>
        <w:footnoteRef/>
      </w:r>
      <w:r>
        <w:t xml:space="preserve"> Sistema universal de saude / Service public de santé brésilien</w:t>
      </w:r>
    </w:p>
  </w:footnote>
  <w:footnote w:id="4">
    <w:p w14:paraId="6B0ACE32" w14:textId="4012C76C" w:rsidR="00C126E9" w:rsidRDefault="00C126E9">
      <w:pPr>
        <w:pStyle w:val="Notedebasdepage"/>
      </w:pPr>
      <w:r>
        <w:rPr>
          <w:rStyle w:val="Appelnotedebasdep"/>
        </w:rPr>
        <w:footnoteRef/>
      </w:r>
      <w:r>
        <w:t xml:space="preserve"> Enquête nationale « Naitre au Brésil »</w:t>
      </w:r>
    </w:p>
  </w:footnote>
  <w:footnote w:id="5">
    <w:p w14:paraId="16BCA8FF" w14:textId="6150F8A5" w:rsidR="00C126E9" w:rsidRDefault="00C126E9">
      <w:pPr>
        <w:pStyle w:val="Notedebasdepage"/>
      </w:pPr>
      <w:r>
        <w:rPr>
          <w:rStyle w:val="Appelnotedebasdep"/>
        </w:rPr>
        <w:footnoteRef/>
      </w:r>
      <w:r w:rsidR="00631629">
        <w:rPr>
          <w:rFonts w:ascii="Times New Roman" w:hAnsi="Times New Roman" w:cs="Times New Roman"/>
          <w:color w:val="000000"/>
          <w:sz w:val="24"/>
          <w:szCs w:val="24"/>
        </w:rPr>
        <w:t>M</w:t>
      </w:r>
      <w:r w:rsidR="00631629" w:rsidRPr="00671C19">
        <w:rPr>
          <w:rFonts w:ascii="Times New Roman" w:hAnsi="Times New Roman" w:cs="Times New Roman"/>
          <w:color w:val="000000"/>
          <w:sz w:val="24"/>
          <w:szCs w:val="24"/>
        </w:rPr>
        <w:t>aternal near miss</w:t>
      </w:r>
      <w:r w:rsidR="00631629">
        <w:rPr>
          <w:rFonts w:ascii="Times New Roman" w:hAnsi="Times New Roman" w:cs="Times New Roman"/>
          <w:color w:val="000000"/>
          <w:sz w:val="24"/>
          <w:szCs w:val="24"/>
        </w:rPr>
        <w:t> :</w:t>
      </w:r>
      <w:r>
        <w:t xml:space="preserve"> Indicateur OMS sur les complications liées à l’accouchement</w:t>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BAC, Emilie (DGOS/SOUS-DIR STRATEGIE RESSOURCES/SR2)">
    <w15:presenceInfo w15:providerId="AD" w15:userId="S-1-5-21-27022435-3177379373-3347635678-767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E10"/>
    <w:rsid w:val="000278AF"/>
    <w:rsid w:val="00091FCA"/>
    <w:rsid w:val="001354A7"/>
    <w:rsid w:val="0017016C"/>
    <w:rsid w:val="001D4582"/>
    <w:rsid w:val="00200A9F"/>
    <w:rsid w:val="0029037D"/>
    <w:rsid w:val="00337D00"/>
    <w:rsid w:val="003826E2"/>
    <w:rsid w:val="003F67EC"/>
    <w:rsid w:val="00421595"/>
    <w:rsid w:val="0046102E"/>
    <w:rsid w:val="00464601"/>
    <w:rsid w:val="005017D8"/>
    <w:rsid w:val="00507900"/>
    <w:rsid w:val="00580303"/>
    <w:rsid w:val="00580DFC"/>
    <w:rsid w:val="00631629"/>
    <w:rsid w:val="006463B2"/>
    <w:rsid w:val="006709F6"/>
    <w:rsid w:val="00671C19"/>
    <w:rsid w:val="006E4E97"/>
    <w:rsid w:val="00704D01"/>
    <w:rsid w:val="00812E10"/>
    <w:rsid w:val="00882AE9"/>
    <w:rsid w:val="008B7616"/>
    <w:rsid w:val="0092205D"/>
    <w:rsid w:val="0095474D"/>
    <w:rsid w:val="00982758"/>
    <w:rsid w:val="00A06E2E"/>
    <w:rsid w:val="00A236B3"/>
    <w:rsid w:val="00A25E92"/>
    <w:rsid w:val="00A5682A"/>
    <w:rsid w:val="00AE7DBD"/>
    <w:rsid w:val="00B40940"/>
    <w:rsid w:val="00B41EC3"/>
    <w:rsid w:val="00C126E9"/>
    <w:rsid w:val="00C27049"/>
    <w:rsid w:val="00CA01B0"/>
    <w:rsid w:val="00CA2A3A"/>
    <w:rsid w:val="00CB0839"/>
    <w:rsid w:val="00D44EB1"/>
    <w:rsid w:val="00D918F9"/>
    <w:rsid w:val="00DD56D8"/>
    <w:rsid w:val="00F07261"/>
    <w:rsid w:val="00F62B00"/>
    <w:rsid w:val="00F6586B"/>
    <w:rsid w:val="00F833F2"/>
    <w:rsid w:val="00FF46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7E22C"/>
  <w15:chartTrackingRefBased/>
  <w15:docId w15:val="{0BB1F646-24CF-4665-A158-521F29B1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812E1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812E10"/>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812E10"/>
    <w:rPr>
      <w:color w:val="0000FF"/>
      <w:u w:val="single"/>
    </w:rPr>
  </w:style>
  <w:style w:type="paragraph" w:styleId="Notedebasdepage">
    <w:name w:val="footnote text"/>
    <w:basedOn w:val="Normal"/>
    <w:link w:val="NotedebasdepageCar"/>
    <w:uiPriority w:val="99"/>
    <w:semiHidden/>
    <w:unhideWhenUsed/>
    <w:rsid w:val="001354A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354A7"/>
    <w:rPr>
      <w:sz w:val="20"/>
      <w:szCs w:val="20"/>
    </w:rPr>
  </w:style>
  <w:style w:type="character" w:styleId="Appelnotedebasdep">
    <w:name w:val="footnote reference"/>
    <w:basedOn w:val="Policepardfaut"/>
    <w:uiPriority w:val="99"/>
    <w:semiHidden/>
    <w:unhideWhenUsed/>
    <w:rsid w:val="001354A7"/>
    <w:rPr>
      <w:vertAlign w:val="superscript"/>
    </w:rPr>
  </w:style>
  <w:style w:type="character" w:styleId="Marquedecommentaire">
    <w:name w:val="annotation reference"/>
    <w:basedOn w:val="Policepardfaut"/>
    <w:uiPriority w:val="99"/>
    <w:semiHidden/>
    <w:unhideWhenUsed/>
    <w:rsid w:val="005017D8"/>
    <w:rPr>
      <w:sz w:val="16"/>
      <w:szCs w:val="16"/>
    </w:rPr>
  </w:style>
  <w:style w:type="paragraph" w:styleId="Commentaire">
    <w:name w:val="annotation text"/>
    <w:basedOn w:val="Normal"/>
    <w:link w:val="CommentaireCar"/>
    <w:uiPriority w:val="99"/>
    <w:semiHidden/>
    <w:unhideWhenUsed/>
    <w:rsid w:val="005017D8"/>
    <w:pPr>
      <w:spacing w:line="240" w:lineRule="auto"/>
    </w:pPr>
    <w:rPr>
      <w:sz w:val="20"/>
      <w:szCs w:val="20"/>
    </w:rPr>
  </w:style>
  <w:style w:type="character" w:customStyle="1" w:styleId="CommentaireCar">
    <w:name w:val="Commentaire Car"/>
    <w:basedOn w:val="Policepardfaut"/>
    <w:link w:val="Commentaire"/>
    <w:uiPriority w:val="99"/>
    <w:semiHidden/>
    <w:rsid w:val="005017D8"/>
    <w:rPr>
      <w:sz w:val="20"/>
      <w:szCs w:val="20"/>
    </w:rPr>
  </w:style>
  <w:style w:type="paragraph" w:styleId="Objetducommentaire">
    <w:name w:val="annotation subject"/>
    <w:basedOn w:val="Commentaire"/>
    <w:next w:val="Commentaire"/>
    <w:link w:val="ObjetducommentaireCar"/>
    <w:uiPriority w:val="99"/>
    <w:semiHidden/>
    <w:unhideWhenUsed/>
    <w:rsid w:val="005017D8"/>
    <w:rPr>
      <w:b/>
      <w:bCs/>
    </w:rPr>
  </w:style>
  <w:style w:type="character" w:customStyle="1" w:styleId="ObjetducommentaireCar">
    <w:name w:val="Objet du commentaire Car"/>
    <w:basedOn w:val="CommentaireCar"/>
    <w:link w:val="Objetducommentaire"/>
    <w:uiPriority w:val="99"/>
    <w:semiHidden/>
    <w:rsid w:val="005017D8"/>
    <w:rPr>
      <w:b/>
      <w:bCs/>
      <w:sz w:val="20"/>
      <w:szCs w:val="20"/>
    </w:rPr>
  </w:style>
  <w:style w:type="paragraph" w:styleId="Textedebulles">
    <w:name w:val="Balloon Text"/>
    <w:basedOn w:val="Normal"/>
    <w:link w:val="TextedebullesCar"/>
    <w:uiPriority w:val="99"/>
    <w:semiHidden/>
    <w:unhideWhenUsed/>
    <w:rsid w:val="005017D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17D8"/>
    <w:rPr>
      <w:rFonts w:ascii="Segoe UI" w:hAnsi="Segoe UI" w:cs="Segoe UI"/>
      <w:sz w:val="18"/>
      <w:szCs w:val="18"/>
    </w:rPr>
  </w:style>
  <w:style w:type="paragraph" w:styleId="PrformatHTML">
    <w:name w:val="HTML Preformatted"/>
    <w:basedOn w:val="Normal"/>
    <w:link w:val="PrformatHTMLCar"/>
    <w:uiPriority w:val="99"/>
    <w:unhideWhenUsed/>
    <w:rsid w:val="00922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92205D"/>
    <w:rPr>
      <w:rFonts w:ascii="Courier New" w:eastAsia="Times New Roman" w:hAnsi="Courier New" w:cs="Courier New"/>
      <w:sz w:val="20"/>
      <w:szCs w:val="20"/>
      <w:lang w:eastAsia="fr-FR"/>
    </w:rPr>
  </w:style>
  <w:style w:type="character" w:customStyle="1" w:styleId="y2iqfc">
    <w:name w:val="y2iqfc"/>
    <w:basedOn w:val="Policepardfaut"/>
    <w:rsid w:val="00922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4504">
      <w:bodyDiv w:val="1"/>
      <w:marLeft w:val="0"/>
      <w:marRight w:val="0"/>
      <w:marTop w:val="0"/>
      <w:marBottom w:val="0"/>
      <w:divBdr>
        <w:top w:val="none" w:sz="0" w:space="0" w:color="auto"/>
        <w:left w:val="none" w:sz="0" w:space="0" w:color="auto"/>
        <w:bottom w:val="none" w:sz="0" w:space="0" w:color="auto"/>
        <w:right w:val="none" w:sz="0" w:space="0" w:color="auto"/>
      </w:divBdr>
      <w:divsChild>
        <w:div w:id="93402007">
          <w:marLeft w:val="0"/>
          <w:marRight w:val="0"/>
          <w:marTop w:val="150"/>
          <w:marBottom w:val="75"/>
          <w:divBdr>
            <w:top w:val="single" w:sz="6" w:space="8" w:color="CCCCCC"/>
            <w:left w:val="none" w:sz="0" w:space="0" w:color="auto"/>
            <w:bottom w:val="none" w:sz="0" w:space="0" w:color="auto"/>
            <w:right w:val="none" w:sz="0" w:space="0" w:color="auto"/>
          </w:divBdr>
          <w:divsChild>
            <w:div w:id="1023557513">
              <w:marLeft w:val="0"/>
              <w:marRight w:val="0"/>
              <w:marTop w:val="0"/>
              <w:marBottom w:val="75"/>
              <w:divBdr>
                <w:top w:val="none" w:sz="0" w:space="0" w:color="auto"/>
                <w:left w:val="none" w:sz="0" w:space="0" w:color="auto"/>
                <w:bottom w:val="none" w:sz="0" w:space="0" w:color="auto"/>
                <w:right w:val="none" w:sz="0" w:space="0" w:color="auto"/>
              </w:divBdr>
            </w:div>
          </w:divsChild>
        </w:div>
        <w:div w:id="1266499978">
          <w:marLeft w:val="0"/>
          <w:marRight w:val="0"/>
          <w:marTop w:val="0"/>
          <w:marBottom w:val="0"/>
          <w:divBdr>
            <w:top w:val="none" w:sz="0" w:space="0" w:color="auto"/>
            <w:left w:val="none" w:sz="0" w:space="0" w:color="auto"/>
            <w:bottom w:val="none" w:sz="0" w:space="0" w:color="auto"/>
            <w:right w:val="none" w:sz="0" w:space="0" w:color="auto"/>
          </w:divBdr>
        </w:div>
        <w:div w:id="1951158662">
          <w:marLeft w:val="0"/>
          <w:marRight w:val="0"/>
          <w:marTop w:val="0"/>
          <w:marBottom w:val="0"/>
          <w:divBdr>
            <w:top w:val="none" w:sz="0" w:space="0" w:color="auto"/>
            <w:left w:val="none" w:sz="0" w:space="0" w:color="auto"/>
            <w:bottom w:val="none" w:sz="0" w:space="0" w:color="auto"/>
            <w:right w:val="none" w:sz="0" w:space="0" w:color="auto"/>
          </w:divBdr>
        </w:div>
        <w:div w:id="471293906">
          <w:marLeft w:val="0"/>
          <w:marRight w:val="0"/>
          <w:marTop w:val="0"/>
          <w:marBottom w:val="0"/>
          <w:divBdr>
            <w:top w:val="none" w:sz="0" w:space="0" w:color="auto"/>
            <w:left w:val="none" w:sz="0" w:space="0" w:color="auto"/>
            <w:bottom w:val="none" w:sz="0" w:space="0" w:color="auto"/>
            <w:right w:val="none" w:sz="0" w:space="0" w:color="auto"/>
          </w:divBdr>
        </w:div>
        <w:div w:id="341206127">
          <w:marLeft w:val="0"/>
          <w:marRight w:val="0"/>
          <w:marTop w:val="0"/>
          <w:marBottom w:val="0"/>
          <w:divBdr>
            <w:top w:val="none" w:sz="0" w:space="0" w:color="auto"/>
            <w:left w:val="none" w:sz="0" w:space="0" w:color="auto"/>
            <w:bottom w:val="none" w:sz="0" w:space="0" w:color="auto"/>
            <w:right w:val="none" w:sz="0" w:space="0" w:color="auto"/>
          </w:divBdr>
        </w:div>
        <w:div w:id="460416508">
          <w:marLeft w:val="0"/>
          <w:marRight w:val="0"/>
          <w:marTop w:val="0"/>
          <w:marBottom w:val="0"/>
          <w:divBdr>
            <w:top w:val="none" w:sz="0" w:space="0" w:color="auto"/>
            <w:left w:val="none" w:sz="0" w:space="0" w:color="auto"/>
            <w:bottom w:val="none" w:sz="0" w:space="0" w:color="auto"/>
            <w:right w:val="none" w:sz="0" w:space="0" w:color="auto"/>
          </w:divBdr>
        </w:div>
        <w:div w:id="675621837">
          <w:marLeft w:val="0"/>
          <w:marRight w:val="0"/>
          <w:marTop w:val="0"/>
          <w:marBottom w:val="0"/>
          <w:divBdr>
            <w:top w:val="none" w:sz="0" w:space="0" w:color="auto"/>
            <w:left w:val="none" w:sz="0" w:space="0" w:color="auto"/>
            <w:bottom w:val="none" w:sz="0" w:space="0" w:color="auto"/>
            <w:right w:val="none" w:sz="0" w:space="0" w:color="auto"/>
          </w:divBdr>
        </w:div>
        <w:div w:id="2076539711">
          <w:marLeft w:val="0"/>
          <w:marRight w:val="0"/>
          <w:marTop w:val="0"/>
          <w:marBottom w:val="0"/>
          <w:divBdr>
            <w:top w:val="none" w:sz="0" w:space="0" w:color="auto"/>
            <w:left w:val="none" w:sz="0" w:space="0" w:color="auto"/>
            <w:bottom w:val="none" w:sz="0" w:space="0" w:color="auto"/>
            <w:right w:val="none" w:sz="0" w:space="0" w:color="auto"/>
          </w:divBdr>
        </w:div>
        <w:div w:id="1129710605">
          <w:marLeft w:val="0"/>
          <w:marRight w:val="0"/>
          <w:marTop w:val="0"/>
          <w:marBottom w:val="0"/>
          <w:divBdr>
            <w:top w:val="none" w:sz="0" w:space="0" w:color="auto"/>
            <w:left w:val="none" w:sz="0" w:space="0" w:color="auto"/>
            <w:bottom w:val="none" w:sz="0" w:space="0" w:color="auto"/>
            <w:right w:val="none" w:sz="0" w:space="0" w:color="auto"/>
          </w:divBdr>
        </w:div>
        <w:div w:id="1610620979">
          <w:marLeft w:val="0"/>
          <w:marRight w:val="0"/>
          <w:marTop w:val="0"/>
          <w:marBottom w:val="0"/>
          <w:divBdr>
            <w:top w:val="none" w:sz="0" w:space="0" w:color="auto"/>
            <w:left w:val="none" w:sz="0" w:space="0" w:color="auto"/>
            <w:bottom w:val="none" w:sz="0" w:space="0" w:color="auto"/>
            <w:right w:val="none" w:sz="0" w:space="0" w:color="auto"/>
          </w:divBdr>
        </w:div>
        <w:div w:id="1295909856">
          <w:marLeft w:val="0"/>
          <w:marRight w:val="0"/>
          <w:marTop w:val="0"/>
          <w:marBottom w:val="0"/>
          <w:divBdr>
            <w:top w:val="none" w:sz="0" w:space="0" w:color="auto"/>
            <w:left w:val="none" w:sz="0" w:space="0" w:color="auto"/>
            <w:bottom w:val="none" w:sz="0" w:space="0" w:color="auto"/>
            <w:right w:val="none" w:sz="0" w:space="0" w:color="auto"/>
          </w:divBdr>
        </w:div>
        <w:div w:id="572398966">
          <w:marLeft w:val="0"/>
          <w:marRight w:val="0"/>
          <w:marTop w:val="0"/>
          <w:marBottom w:val="0"/>
          <w:divBdr>
            <w:top w:val="none" w:sz="0" w:space="0" w:color="auto"/>
            <w:left w:val="none" w:sz="0" w:space="0" w:color="auto"/>
            <w:bottom w:val="none" w:sz="0" w:space="0" w:color="auto"/>
            <w:right w:val="none" w:sz="0" w:space="0" w:color="auto"/>
          </w:divBdr>
        </w:div>
        <w:div w:id="1025786781">
          <w:marLeft w:val="0"/>
          <w:marRight w:val="0"/>
          <w:marTop w:val="0"/>
          <w:marBottom w:val="0"/>
          <w:divBdr>
            <w:top w:val="none" w:sz="0" w:space="0" w:color="auto"/>
            <w:left w:val="none" w:sz="0" w:space="0" w:color="auto"/>
            <w:bottom w:val="none" w:sz="0" w:space="0" w:color="auto"/>
            <w:right w:val="none" w:sz="0" w:space="0" w:color="auto"/>
          </w:divBdr>
        </w:div>
        <w:div w:id="1851338306">
          <w:marLeft w:val="0"/>
          <w:marRight w:val="0"/>
          <w:marTop w:val="0"/>
          <w:marBottom w:val="0"/>
          <w:divBdr>
            <w:top w:val="none" w:sz="0" w:space="0" w:color="auto"/>
            <w:left w:val="none" w:sz="0" w:space="0" w:color="auto"/>
            <w:bottom w:val="none" w:sz="0" w:space="0" w:color="auto"/>
            <w:right w:val="none" w:sz="0" w:space="0" w:color="auto"/>
          </w:divBdr>
        </w:div>
        <w:div w:id="767509167">
          <w:marLeft w:val="0"/>
          <w:marRight w:val="0"/>
          <w:marTop w:val="0"/>
          <w:marBottom w:val="0"/>
          <w:divBdr>
            <w:top w:val="none" w:sz="0" w:space="0" w:color="auto"/>
            <w:left w:val="none" w:sz="0" w:space="0" w:color="auto"/>
            <w:bottom w:val="none" w:sz="0" w:space="0" w:color="auto"/>
            <w:right w:val="none" w:sz="0" w:space="0" w:color="auto"/>
          </w:divBdr>
        </w:div>
        <w:div w:id="1314220756">
          <w:marLeft w:val="0"/>
          <w:marRight w:val="0"/>
          <w:marTop w:val="0"/>
          <w:marBottom w:val="0"/>
          <w:divBdr>
            <w:top w:val="none" w:sz="0" w:space="0" w:color="auto"/>
            <w:left w:val="none" w:sz="0" w:space="0" w:color="auto"/>
            <w:bottom w:val="none" w:sz="0" w:space="0" w:color="auto"/>
            <w:right w:val="none" w:sz="0" w:space="0" w:color="auto"/>
          </w:divBdr>
        </w:div>
        <w:div w:id="1852837885">
          <w:marLeft w:val="0"/>
          <w:marRight w:val="0"/>
          <w:marTop w:val="0"/>
          <w:marBottom w:val="0"/>
          <w:divBdr>
            <w:top w:val="none" w:sz="0" w:space="0" w:color="auto"/>
            <w:left w:val="none" w:sz="0" w:space="0" w:color="auto"/>
            <w:bottom w:val="none" w:sz="0" w:space="0" w:color="auto"/>
            <w:right w:val="none" w:sz="0" w:space="0" w:color="auto"/>
          </w:divBdr>
        </w:div>
        <w:div w:id="1816415106">
          <w:marLeft w:val="0"/>
          <w:marRight w:val="0"/>
          <w:marTop w:val="0"/>
          <w:marBottom w:val="0"/>
          <w:divBdr>
            <w:top w:val="none" w:sz="0" w:space="0" w:color="auto"/>
            <w:left w:val="none" w:sz="0" w:space="0" w:color="auto"/>
            <w:bottom w:val="none" w:sz="0" w:space="0" w:color="auto"/>
            <w:right w:val="none" w:sz="0" w:space="0" w:color="auto"/>
          </w:divBdr>
        </w:div>
        <w:div w:id="1395003011">
          <w:marLeft w:val="0"/>
          <w:marRight w:val="0"/>
          <w:marTop w:val="0"/>
          <w:marBottom w:val="0"/>
          <w:divBdr>
            <w:top w:val="none" w:sz="0" w:space="0" w:color="auto"/>
            <w:left w:val="none" w:sz="0" w:space="0" w:color="auto"/>
            <w:bottom w:val="none" w:sz="0" w:space="0" w:color="auto"/>
            <w:right w:val="none" w:sz="0" w:space="0" w:color="auto"/>
          </w:divBdr>
        </w:div>
        <w:div w:id="1116799080">
          <w:marLeft w:val="0"/>
          <w:marRight w:val="0"/>
          <w:marTop w:val="0"/>
          <w:marBottom w:val="0"/>
          <w:divBdr>
            <w:top w:val="none" w:sz="0" w:space="0" w:color="auto"/>
            <w:left w:val="none" w:sz="0" w:space="0" w:color="auto"/>
            <w:bottom w:val="none" w:sz="0" w:space="0" w:color="auto"/>
            <w:right w:val="none" w:sz="0" w:space="0" w:color="auto"/>
          </w:divBdr>
        </w:div>
        <w:div w:id="268049501">
          <w:marLeft w:val="0"/>
          <w:marRight w:val="0"/>
          <w:marTop w:val="0"/>
          <w:marBottom w:val="0"/>
          <w:divBdr>
            <w:top w:val="none" w:sz="0" w:space="0" w:color="auto"/>
            <w:left w:val="none" w:sz="0" w:space="0" w:color="auto"/>
            <w:bottom w:val="none" w:sz="0" w:space="0" w:color="auto"/>
            <w:right w:val="none" w:sz="0" w:space="0" w:color="auto"/>
          </w:divBdr>
        </w:div>
        <w:div w:id="857238951">
          <w:marLeft w:val="0"/>
          <w:marRight w:val="0"/>
          <w:marTop w:val="0"/>
          <w:marBottom w:val="0"/>
          <w:divBdr>
            <w:top w:val="none" w:sz="0" w:space="0" w:color="auto"/>
            <w:left w:val="none" w:sz="0" w:space="0" w:color="auto"/>
            <w:bottom w:val="none" w:sz="0" w:space="0" w:color="auto"/>
            <w:right w:val="none" w:sz="0" w:space="0" w:color="auto"/>
          </w:divBdr>
        </w:div>
        <w:div w:id="894008868">
          <w:marLeft w:val="0"/>
          <w:marRight w:val="0"/>
          <w:marTop w:val="0"/>
          <w:marBottom w:val="0"/>
          <w:divBdr>
            <w:top w:val="none" w:sz="0" w:space="0" w:color="auto"/>
            <w:left w:val="none" w:sz="0" w:space="0" w:color="auto"/>
            <w:bottom w:val="none" w:sz="0" w:space="0" w:color="auto"/>
            <w:right w:val="none" w:sz="0" w:space="0" w:color="auto"/>
          </w:divBdr>
        </w:div>
        <w:div w:id="1251894566">
          <w:marLeft w:val="0"/>
          <w:marRight w:val="0"/>
          <w:marTop w:val="0"/>
          <w:marBottom w:val="0"/>
          <w:divBdr>
            <w:top w:val="none" w:sz="0" w:space="0" w:color="auto"/>
            <w:left w:val="none" w:sz="0" w:space="0" w:color="auto"/>
            <w:bottom w:val="none" w:sz="0" w:space="0" w:color="auto"/>
            <w:right w:val="none" w:sz="0" w:space="0" w:color="auto"/>
          </w:divBdr>
        </w:div>
        <w:div w:id="239993256">
          <w:marLeft w:val="0"/>
          <w:marRight w:val="0"/>
          <w:marTop w:val="0"/>
          <w:marBottom w:val="0"/>
          <w:divBdr>
            <w:top w:val="none" w:sz="0" w:space="0" w:color="auto"/>
            <w:left w:val="none" w:sz="0" w:space="0" w:color="auto"/>
            <w:bottom w:val="none" w:sz="0" w:space="0" w:color="auto"/>
            <w:right w:val="none" w:sz="0" w:space="0" w:color="auto"/>
          </w:divBdr>
        </w:div>
        <w:div w:id="55671124">
          <w:marLeft w:val="0"/>
          <w:marRight w:val="0"/>
          <w:marTop w:val="0"/>
          <w:marBottom w:val="0"/>
          <w:divBdr>
            <w:top w:val="none" w:sz="0" w:space="0" w:color="auto"/>
            <w:left w:val="none" w:sz="0" w:space="0" w:color="auto"/>
            <w:bottom w:val="none" w:sz="0" w:space="0" w:color="auto"/>
            <w:right w:val="none" w:sz="0" w:space="0" w:color="auto"/>
          </w:divBdr>
        </w:div>
        <w:div w:id="890534596">
          <w:marLeft w:val="0"/>
          <w:marRight w:val="0"/>
          <w:marTop w:val="0"/>
          <w:marBottom w:val="0"/>
          <w:divBdr>
            <w:top w:val="none" w:sz="0" w:space="0" w:color="auto"/>
            <w:left w:val="none" w:sz="0" w:space="0" w:color="auto"/>
            <w:bottom w:val="none" w:sz="0" w:space="0" w:color="auto"/>
            <w:right w:val="none" w:sz="0" w:space="0" w:color="auto"/>
          </w:divBdr>
        </w:div>
        <w:div w:id="1262181987">
          <w:marLeft w:val="0"/>
          <w:marRight w:val="0"/>
          <w:marTop w:val="0"/>
          <w:marBottom w:val="0"/>
          <w:divBdr>
            <w:top w:val="none" w:sz="0" w:space="0" w:color="auto"/>
            <w:left w:val="none" w:sz="0" w:space="0" w:color="auto"/>
            <w:bottom w:val="none" w:sz="0" w:space="0" w:color="auto"/>
            <w:right w:val="none" w:sz="0" w:space="0" w:color="auto"/>
          </w:divBdr>
        </w:div>
        <w:div w:id="340470881">
          <w:marLeft w:val="0"/>
          <w:marRight w:val="0"/>
          <w:marTop w:val="0"/>
          <w:marBottom w:val="0"/>
          <w:divBdr>
            <w:top w:val="none" w:sz="0" w:space="0" w:color="auto"/>
            <w:left w:val="none" w:sz="0" w:space="0" w:color="auto"/>
            <w:bottom w:val="none" w:sz="0" w:space="0" w:color="auto"/>
            <w:right w:val="none" w:sz="0" w:space="0" w:color="auto"/>
          </w:divBdr>
        </w:div>
        <w:div w:id="241255353">
          <w:marLeft w:val="0"/>
          <w:marRight w:val="0"/>
          <w:marTop w:val="0"/>
          <w:marBottom w:val="0"/>
          <w:divBdr>
            <w:top w:val="none" w:sz="0" w:space="0" w:color="auto"/>
            <w:left w:val="none" w:sz="0" w:space="0" w:color="auto"/>
            <w:bottom w:val="none" w:sz="0" w:space="0" w:color="auto"/>
            <w:right w:val="none" w:sz="0" w:space="0" w:color="auto"/>
          </w:divBdr>
        </w:div>
        <w:div w:id="887843867">
          <w:marLeft w:val="0"/>
          <w:marRight w:val="0"/>
          <w:marTop w:val="0"/>
          <w:marBottom w:val="0"/>
          <w:divBdr>
            <w:top w:val="none" w:sz="0" w:space="0" w:color="auto"/>
            <w:left w:val="none" w:sz="0" w:space="0" w:color="auto"/>
            <w:bottom w:val="none" w:sz="0" w:space="0" w:color="auto"/>
            <w:right w:val="none" w:sz="0" w:space="0" w:color="auto"/>
          </w:divBdr>
        </w:div>
        <w:div w:id="1617448693">
          <w:marLeft w:val="0"/>
          <w:marRight w:val="0"/>
          <w:marTop w:val="0"/>
          <w:marBottom w:val="0"/>
          <w:divBdr>
            <w:top w:val="none" w:sz="0" w:space="0" w:color="auto"/>
            <w:left w:val="none" w:sz="0" w:space="0" w:color="auto"/>
            <w:bottom w:val="none" w:sz="0" w:space="0" w:color="auto"/>
            <w:right w:val="none" w:sz="0" w:space="0" w:color="auto"/>
          </w:divBdr>
        </w:div>
        <w:div w:id="426080959">
          <w:marLeft w:val="0"/>
          <w:marRight w:val="0"/>
          <w:marTop w:val="0"/>
          <w:marBottom w:val="0"/>
          <w:divBdr>
            <w:top w:val="none" w:sz="0" w:space="0" w:color="auto"/>
            <w:left w:val="none" w:sz="0" w:space="0" w:color="auto"/>
            <w:bottom w:val="none" w:sz="0" w:space="0" w:color="auto"/>
            <w:right w:val="none" w:sz="0" w:space="0" w:color="auto"/>
          </w:divBdr>
        </w:div>
        <w:div w:id="272053140">
          <w:marLeft w:val="0"/>
          <w:marRight w:val="0"/>
          <w:marTop w:val="0"/>
          <w:marBottom w:val="0"/>
          <w:divBdr>
            <w:top w:val="none" w:sz="0" w:space="0" w:color="auto"/>
            <w:left w:val="none" w:sz="0" w:space="0" w:color="auto"/>
            <w:bottom w:val="none" w:sz="0" w:space="0" w:color="auto"/>
            <w:right w:val="none" w:sz="0" w:space="0" w:color="auto"/>
          </w:divBdr>
        </w:div>
        <w:div w:id="1001811970">
          <w:marLeft w:val="0"/>
          <w:marRight w:val="0"/>
          <w:marTop w:val="0"/>
          <w:marBottom w:val="0"/>
          <w:divBdr>
            <w:top w:val="none" w:sz="0" w:space="0" w:color="auto"/>
            <w:left w:val="none" w:sz="0" w:space="0" w:color="auto"/>
            <w:bottom w:val="none" w:sz="0" w:space="0" w:color="auto"/>
            <w:right w:val="none" w:sz="0" w:space="0" w:color="auto"/>
          </w:divBdr>
        </w:div>
        <w:div w:id="401022542">
          <w:marLeft w:val="0"/>
          <w:marRight w:val="0"/>
          <w:marTop w:val="0"/>
          <w:marBottom w:val="0"/>
          <w:divBdr>
            <w:top w:val="none" w:sz="0" w:space="0" w:color="auto"/>
            <w:left w:val="none" w:sz="0" w:space="0" w:color="auto"/>
            <w:bottom w:val="none" w:sz="0" w:space="0" w:color="auto"/>
            <w:right w:val="none" w:sz="0" w:space="0" w:color="auto"/>
          </w:divBdr>
        </w:div>
        <w:div w:id="694041645">
          <w:marLeft w:val="0"/>
          <w:marRight w:val="0"/>
          <w:marTop w:val="0"/>
          <w:marBottom w:val="0"/>
          <w:divBdr>
            <w:top w:val="none" w:sz="0" w:space="0" w:color="auto"/>
            <w:left w:val="none" w:sz="0" w:space="0" w:color="auto"/>
            <w:bottom w:val="none" w:sz="0" w:space="0" w:color="auto"/>
            <w:right w:val="none" w:sz="0" w:space="0" w:color="auto"/>
          </w:divBdr>
        </w:div>
        <w:div w:id="625896441">
          <w:marLeft w:val="0"/>
          <w:marRight w:val="0"/>
          <w:marTop w:val="0"/>
          <w:marBottom w:val="0"/>
          <w:divBdr>
            <w:top w:val="none" w:sz="0" w:space="0" w:color="auto"/>
            <w:left w:val="none" w:sz="0" w:space="0" w:color="auto"/>
            <w:bottom w:val="none" w:sz="0" w:space="0" w:color="auto"/>
            <w:right w:val="none" w:sz="0" w:space="0" w:color="auto"/>
          </w:divBdr>
        </w:div>
        <w:div w:id="1424229922">
          <w:marLeft w:val="0"/>
          <w:marRight w:val="0"/>
          <w:marTop w:val="0"/>
          <w:marBottom w:val="0"/>
          <w:divBdr>
            <w:top w:val="none" w:sz="0" w:space="0" w:color="auto"/>
            <w:left w:val="none" w:sz="0" w:space="0" w:color="auto"/>
            <w:bottom w:val="none" w:sz="0" w:space="0" w:color="auto"/>
            <w:right w:val="none" w:sz="0" w:space="0" w:color="auto"/>
          </w:divBdr>
        </w:div>
        <w:div w:id="1204251071">
          <w:marLeft w:val="0"/>
          <w:marRight w:val="0"/>
          <w:marTop w:val="0"/>
          <w:marBottom w:val="0"/>
          <w:divBdr>
            <w:top w:val="none" w:sz="0" w:space="0" w:color="auto"/>
            <w:left w:val="none" w:sz="0" w:space="0" w:color="auto"/>
            <w:bottom w:val="none" w:sz="0" w:space="0" w:color="auto"/>
            <w:right w:val="none" w:sz="0" w:space="0" w:color="auto"/>
          </w:divBdr>
        </w:div>
        <w:div w:id="1951475204">
          <w:marLeft w:val="0"/>
          <w:marRight w:val="0"/>
          <w:marTop w:val="0"/>
          <w:marBottom w:val="0"/>
          <w:divBdr>
            <w:top w:val="none" w:sz="0" w:space="0" w:color="auto"/>
            <w:left w:val="none" w:sz="0" w:space="0" w:color="auto"/>
            <w:bottom w:val="none" w:sz="0" w:space="0" w:color="auto"/>
            <w:right w:val="none" w:sz="0" w:space="0" w:color="auto"/>
          </w:divBdr>
        </w:div>
        <w:div w:id="1870413059">
          <w:marLeft w:val="0"/>
          <w:marRight w:val="0"/>
          <w:marTop w:val="0"/>
          <w:marBottom w:val="0"/>
          <w:divBdr>
            <w:top w:val="none" w:sz="0" w:space="0" w:color="auto"/>
            <w:left w:val="none" w:sz="0" w:space="0" w:color="auto"/>
            <w:bottom w:val="none" w:sz="0" w:space="0" w:color="auto"/>
            <w:right w:val="none" w:sz="0" w:space="0" w:color="auto"/>
          </w:divBdr>
        </w:div>
        <w:div w:id="846867881">
          <w:marLeft w:val="0"/>
          <w:marRight w:val="0"/>
          <w:marTop w:val="0"/>
          <w:marBottom w:val="0"/>
          <w:divBdr>
            <w:top w:val="none" w:sz="0" w:space="0" w:color="auto"/>
            <w:left w:val="none" w:sz="0" w:space="0" w:color="auto"/>
            <w:bottom w:val="none" w:sz="0" w:space="0" w:color="auto"/>
            <w:right w:val="none" w:sz="0" w:space="0" w:color="auto"/>
          </w:divBdr>
        </w:div>
        <w:div w:id="875965144">
          <w:marLeft w:val="0"/>
          <w:marRight w:val="0"/>
          <w:marTop w:val="0"/>
          <w:marBottom w:val="0"/>
          <w:divBdr>
            <w:top w:val="none" w:sz="0" w:space="0" w:color="auto"/>
            <w:left w:val="none" w:sz="0" w:space="0" w:color="auto"/>
            <w:bottom w:val="none" w:sz="0" w:space="0" w:color="auto"/>
            <w:right w:val="none" w:sz="0" w:space="0" w:color="auto"/>
          </w:divBdr>
        </w:div>
        <w:div w:id="841553355">
          <w:marLeft w:val="0"/>
          <w:marRight w:val="0"/>
          <w:marTop w:val="0"/>
          <w:marBottom w:val="0"/>
          <w:divBdr>
            <w:top w:val="none" w:sz="0" w:space="0" w:color="auto"/>
            <w:left w:val="none" w:sz="0" w:space="0" w:color="auto"/>
            <w:bottom w:val="none" w:sz="0" w:space="0" w:color="auto"/>
            <w:right w:val="none" w:sz="0" w:space="0" w:color="auto"/>
          </w:divBdr>
        </w:div>
        <w:div w:id="748039514">
          <w:marLeft w:val="0"/>
          <w:marRight w:val="0"/>
          <w:marTop w:val="0"/>
          <w:marBottom w:val="0"/>
          <w:divBdr>
            <w:top w:val="none" w:sz="0" w:space="0" w:color="auto"/>
            <w:left w:val="none" w:sz="0" w:space="0" w:color="auto"/>
            <w:bottom w:val="none" w:sz="0" w:space="0" w:color="auto"/>
            <w:right w:val="none" w:sz="0" w:space="0" w:color="auto"/>
          </w:divBdr>
        </w:div>
        <w:div w:id="1918205339">
          <w:marLeft w:val="0"/>
          <w:marRight w:val="0"/>
          <w:marTop w:val="0"/>
          <w:marBottom w:val="0"/>
          <w:divBdr>
            <w:top w:val="none" w:sz="0" w:space="0" w:color="auto"/>
            <w:left w:val="none" w:sz="0" w:space="0" w:color="auto"/>
            <w:bottom w:val="none" w:sz="0" w:space="0" w:color="auto"/>
            <w:right w:val="none" w:sz="0" w:space="0" w:color="auto"/>
          </w:divBdr>
        </w:div>
        <w:div w:id="1479809335">
          <w:marLeft w:val="0"/>
          <w:marRight w:val="0"/>
          <w:marTop w:val="0"/>
          <w:marBottom w:val="0"/>
          <w:divBdr>
            <w:top w:val="none" w:sz="0" w:space="0" w:color="auto"/>
            <w:left w:val="none" w:sz="0" w:space="0" w:color="auto"/>
            <w:bottom w:val="none" w:sz="0" w:space="0" w:color="auto"/>
            <w:right w:val="none" w:sz="0" w:space="0" w:color="auto"/>
          </w:divBdr>
        </w:div>
        <w:div w:id="1692414262">
          <w:marLeft w:val="0"/>
          <w:marRight w:val="0"/>
          <w:marTop w:val="0"/>
          <w:marBottom w:val="0"/>
          <w:divBdr>
            <w:top w:val="none" w:sz="0" w:space="0" w:color="auto"/>
            <w:left w:val="none" w:sz="0" w:space="0" w:color="auto"/>
            <w:bottom w:val="none" w:sz="0" w:space="0" w:color="auto"/>
            <w:right w:val="none" w:sz="0" w:space="0" w:color="auto"/>
          </w:divBdr>
        </w:div>
        <w:div w:id="172034868">
          <w:marLeft w:val="0"/>
          <w:marRight w:val="0"/>
          <w:marTop w:val="0"/>
          <w:marBottom w:val="0"/>
          <w:divBdr>
            <w:top w:val="none" w:sz="0" w:space="0" w:color="auto"/>
            <w:left w:val="none" w:sz="0" w:space="0" w:color="auto"/>
            <w:bottom w:val="none" w:sz="0" w:space="0" w:color="auto"/>
            <w:right w:val="none" w:sz="0" w:space="0" w:color="auto"/>
          </w:divBdr>
        </w:div>
        <w:div w:id="1240749472">
          <w:marLeft w:val="0"/>
          <w:marRight w:val="0"/>
          <w:marTop w:val="0"/>
          <w:marBottom w:val="0"/>
          <w:divBdr>
            <w:top w:val="none" w:sz="0" w:space="0" w:color="auto"/>
            <w:left w:val="none" w:sz="0" w:space="0" w:color="auto"/>
            <w:bottom w:val="none" w:sz="0" w:space="0" w:color="auto"/>
            <w:right w:val="none" w:sz="0" w:space="0" w:color="auto"/>
          </w:divBdr>
        </w:div>
        <w:div w:id="142696858">
          <w:marLeft w:val="0"/>
          <w:marRight w:val="0"/>
          <w:marTop w:val="0"/>
          <w:marBottom w:val="0"/>
          <w:divBdr>
            <w:top w:val="none" w:sz="0" w:space="0" w:color="auto"/>
            <w:left w:val="none" w:sz="0" w:space="0" w:color="auto"/>
            <w:bottom w:val="none" w:sz="0" w:space="0" w:color="auto"/>
            <w:right w:val="none" w:sz="0" w:space="0" w:color="auto"/>
          </w:divBdr>
        </w:div>
        <w:div w:id="1928923276">
          <w:marLeft w:val="0"/>
          <w:marRight w:val="0"/>
          <w:marTop w:val="0"/>
          <w:marBottom w:val="0"/>
          <w:divBdr>
            <w:top w:val="none" w:sz="0" w:space="0" w:color="auto"/>
            <w:left w:val="none" w:sz="0" w:space="0" w:color="auto"/>
            <w:bottom w:val="none" w:sz="0" w:space="0" w:color="auto"/>
            <w:right w:val="none" w:sz="0" w:space="0" w:color="auto"/>
          </w:divBdr>
        </w:div>
        <w:div w:id="1992634782">
          <w:marLeft w:val="0"/>
          <w:marRight w:val="0"/>
          <w:marTop w:val="0"/>
          <w:marBottom w:val="0"/>
          <w:divBdr>
            <w:top w:val="none" w:sz="0" w:space="0" w:color="auto"/>
            <w:left w:val="none" w:sz="0" w:space="0" w:color="auto"/>
            <w:bottom w:val="none" w:sz="0" w:space="0" w:color="auto"/>
            <w:right w:val="none" w:sz="0" w:space="0" w:color="auto"/>
          </w:divBdr>
        </w:div>
        <w:div w:id="480661597">
          <w:marLeft w:val="0"/>
          <w:marRight w:val="0"/>
          <w:marTop w:val="0"/>
          <w:marBottom w:val="0"/>
          <w:divBdr>
            <w:top w:val="none" w:sz="0" w:space="0" w:color="auto"/>
            <w:left w:val="none" w:sz="0" w:space="0" w:color="auto"/>
            <w:bottom w:val="none" w:sz="0" w:space="0" w:color="auto"/>
            <w:right w:val="none" w:sz="0" w:space="0" w:color="auto"/>
          </w:divBdr>
        </w:div>
        <w:div w:id="616567608">
          <w:marLeft w:val="0"/>
          <w:marRight w:val="0"/>
          <w:marTop w:val="0"/>
          <w:marBottom w:val="0"/>
          <w:divBdr>
            <w:top w:val="none" w:sz="0" w:space="0" w:color="auto"/>
            <w:left w:val="none" w:sz="0" w:space="0" w:color="auto"/>
            <w:bottom w:val="none" w:sz="0" w:space="0" w:color="auto"/>
            <w:right w:val="none" w:sz="0" w:space="0" w:color="auto"/>
          </w:divBdr>
        </w:div>
        <w:div w:id="1665204652">
          <w:marLeft w:val="0"/>
          <w:marRight w:val="0"/>
          <w:marTop w:val="0"/>
          <w:marBottom w:val="0"/>
          <w:divBdr>
            <w:top w:val="none" w:sz="0" w:space="0" w:color="auto"/>
            <w:left w:val="none" w:sz="0" w:space="0" w:color="auto"/>
            <w:bottom w:val="none" w:sz="0" w:space="0" w:color="auto"/>
            <w:right w:val="none" w:sz="0" w:space="0" w:color="auto"/>
          </w:divBdr>
        </w:div>
        <w:div w:id="446315113">
          <w:marLeft w:val="0"/>
          <w:marRight w:val="0"/>
          <w:marTop w:val="0"/>
          <w:marBottom w:val="0"/>
          <w:divBdr>
            <w:top w:val="none" w:sz="0" w:space="0" w:color="auto"/>
            <w:left w:val="none" w:sz="0" w:space="0" w:color="auto"/>
            <w:bottom w:val="none" w:sz="0" w:space="0" w:color="auto"/>
            <w:right w:val="none" w:sz="0" w:space="0" w:color="auto"/>
          </w:divBdr>
        </w:div>
        <w:div w:id="1539856053">
          <w:marLeft w:val="0"/>
          <w:marRight w:val="0"/>
          <w:marTop w:val="0"/>
          <w:marBottom w:val="0"/>
          <w:divBdr>
            <w:top w:val="none" w:sz="0" w:space="0" w:color="auto"/>
            <w:left w:val="none" w:sz="0" w:space="0" w:color="auto"/>
            <w:bottom w:val="none" w:sz="0" w:space="0" w:color="auto"/>
            <w:right w:val="none" w:sz="0" w:space="0" w:color="auto"/>
          </w:divBdr>
        </w:div>
        <w:div w:id="179319894">
          <w:marLeft w:val="0"/>
          <w:marRight w:val="0"/>
          <w:marTop w:val="0"/>
          <w:marBottom w:val="0"/>
          <w:divBdr>
            <w:top w:val="none" w:sz="0" w:space="0" w:color="auto"/>
            <w:left w:val="none" w:sz="0" w:space="0" w:color="auto"/>
            <w:bottom w:val="none" w:sz="0" w:space="0" w:color="auto"/>
            <w:right w:val="none" w:sz="0" w:space="0" w:color="auto"/>
          </w:divBdr>
        </w:div>
        <w:div w:id="1540170005">
          <w:marLeft w:val="0"/>
          <w:marRight w:val="0"/>
          <w:marTop w:val="0"/>
          <w:marBottom w:val="0"/>
          <w:divBdr>
            <w:top w:val="none" w:sz="0" w:space="0" w:color="auto"/>
            <w:left w:val="none" w:sz="0" w:space="0" w:color="auto"/>
            <w:bottom w:val="none" w:sz="0" w:space="0" w:color="auto"/>
            <w:right w:val="none" w:sz="0" w:space="0" w:color="auto"/>
          </w:divBdr>
        </w:div>
        <w:div w:id="1052532875">
          <w:marLeft w:val="0"/>
          <w:marRight w:val="0"/>
          <w:marTop w:val="0"/>
          <w:marBottom w:val="0"/>
          <w:divBdr>
            <w:top w:val="none" w:sz="0" w:space="0" w:color="auto"/>
            <w:left w:val="none" w:sz="0" w:space="0" w:color="auto"/>
            <w:bottom w:val="none" w:sz="0" w:space="0" w:color="auto"/>
            <w:right w:val="none" w:sz="0" w:space="0" w:color="auto"/>
          </w:divBdr>
        </w:div>
        <w:div w:id="1402411065">
          <w:marLeft w:val="0"/>
          <w:marRight w:val="0"/>
          <w:marTop w:val="0"/>
          <w:marBottom w:val="0"/>
          <w:divBdr>
            <w:top w:val="none" w:sz="0" w:space="0" w:color="auto"/>
            <w:left w:val="none" w:sz="0" w:space="0" w:color="auto"/>
            <w:bottom w:val="none" w:sz="0" w:space="0" w:color="auto"/>
            <w:right w:val="none" w:sz="0" w:space="0" w:color="auto"/>
          </w:divBdr>
        </w:div>
        <w:div w:id="1530484226">
          <w:marLeft w:val="0"/>
          <w:marRight w:val="0"/>
          <w:marTop w:val="0"/>
          <w:marBottom w:val="0"/>
          <w:divBdr>
            <w:top w:val="none" w:sz="0" w:space="0" w:color="auto"/>
            <w:left w:val="none" w:sz="0" w:space="0" w:color="auto"/>
            <w:bottom w:val="none" w:sz="0" w:space="0" w:color="auto"/>
            <w:right w:val="none" w:sz="0" w:space="0" w:color="auto"/>
          </w:divBdr>
        </w:div>
        <w:div w:id="738596490">
          <w:marLeft w:val="0"/>
          <w:marRight w:val="0"/>
          <w:marTop w:val="0"/>
          <w:marBottom w:val="0"/>
          <w:divBdr>
            <w:top w:val="none" w:sz="0" w:space="0" w:color="auto"/>
            <w:left w:val="none" w:sz="0" w:space="0" w:color="auto"/>
            <w:bottom w:val="none" w:sz="0" w:space="0" w:color="auto"/>
            <w:right w:val="none" w:sz="0" w:space="0" w:color="auto"/>
          </w:divBdr>
        </w:div>
        <w:div w:id="700476097">
          <w:marLeft w:val="0"/>
          <w:marRight w:val="0"/>
          <w:marTop w:val="0"/>
          <w:marBottom w:val="0"/>
          <w:divBdr>
            <w:top w:val="none" w:sz="0" w:space="0" w:color="auto"/>
            <w:left w:val="none" w:sz="0" w:space="0" w:color="auto"/>
            <w:bottom w:val="none" w:sz="0" w:space="0" w:color="auto"/>
            <w:right w:val="none" w:sz="0" w:space="0" w:color="auto"/>
          </w:divBdr>
        </w:div>
        <w:div w:id="604194838">
          <w:marLeft w:val="0"/>
          <w:marRight w:val="0"/>
          <w:marTop w:val="0"/>
          <w:marBottom w:val="0"/>
          <w:divBdr>
            <w:top w:val="none" w:sz="0" w:space="0" w:color="auto"/>
            <w:left w:val="none" w:sz="0" w:space="0" w:color="auto"/>
            <w:bottom w:val="none" w:sz="0" w:space="0" w:color="auto"/>
            <w:right w:val="none" w:sz="0" w:space="0" w:color="auto"/>
          </w:divBdr>
        </w:div>
        <w:div w:id="422805066">
          <w:marLeft w:val="0"/>
          <w:marRight w:val="0"/>
          <w:marTop w:val="0"/>
          <w:marBottom w:val="0"/>
          <w:divBdr>
            <w:top w:val="none" w:sz="0" w:space="0" w:color="auto"/>
            <w:left w:val="none" w:sz="0" w:space="0" w:color="auto"/>
            <w:bottom w:val="none" w:sz="0" w:space="0" w:color="auto"/>
            <w:right w:val="none" w:sz="0" w:space="0" w:color="auto"/>
          </w:divBdr>
        </w:div>
        <w:div w:id="2027171216">
          <w:marLeft w:val="0"/>
          <w:marRight w:val="0"/>
          <w:marTop w:val="0"/>
          <w:marBottom w:val="0"/>
          <w:divBdr>
            <w:top w:val="none" w:sz="0" w:space="0" w:color="auto"/>
            <w:left w:val="none" w:sz="0" w:space="0" w:color="auto"/>
            <w:bottom w:val="none" w:sz="0" w:space="0" w:color="auto"/>
            <w:right w:val="none" w:sz="0" w:space="0" w:color="auto"/>
          </w:divBdr>
        </w:div>
        <w:div w:id="2016611013">
          <w:marLeft w:val="0"/>
          <w:marRight w:val="0"/>
          <w:marTop w:val="0"/>
          <w:marBottom w:val="0"/>
          <w:divBdr>
            <w:top w:val="none" w:sz="0" w:space="0" w:color="auto"/>
            <w:left w:val="none" w:sz="0" w:space="0" w:color="auto"/>
            <w:bottom w:val="none" w:sz="0" w:space="0" w:color="auto"/>
            <w:right w:val="none" w:sz="0" w:space="0" w:color="auto"/>
          </w:divBdr>
        </w:div>
        <w:div w:id="781922451">
          <w:marLeft w:val="0"/>
          <w:marRight w:val="0"/>
          <w:marTop w:val="0"/>
          <w:marBottom w:val="0"/>
          <w:divBdr>
            <w:top w:val="none" w:sz="0" w:space="0" w:color="auto"/>
            <w:left w:val="none" w:sz="0" w:space="0" w:color="auto"/>
            <w:bottom w:val="none" w:sz="0" w:space="0" w:color="auto"/>
            <w:right w:val="none" w:sz="0" w:space="0" w:color="auto"/>
          </w:divBdr>
        </w:div>
        <w:div w:id="124589467">
          <w:marLeft w:val="0"/>
          <w:marRight w:val="0"/>
          <w:marTop w:val="0"/>
          <w:marBottom w:val="0"/>
          <w:divBdr>
            <w:top w:val="none" w:sz="0" w:space="0" w:color="auto"/>
            <w:left w:val="none" w:sz="0" w:space="0" w:color="auto"/>
            <w:bottom w:val="none" w:sz="0" w:space="0" w:color="auto"/>
            <w:right w:val="none" w:sz="0" w:space="0" w:color="auto"/>
          </w:divBdr>
        </w:div>
        <w:div w:id="1457875479">
          <w:marLeft w:val="0"/>
          <w:marRight w:val="0"/>
          <w:marTop w:val="0"/>
          <w:marBottom w:val="0"/>
          <w:divBdr>
            <w:top w:val="none" w:sz="0" w:space="0" w:color="auto"/>
            <w:left w:val="none" w:sz="0" w:space="0" w:color="auto"/>
            <w:bottom w:val="none" w:sz="0" w:space="0" w:color="auto"/>
            <w:right w:val="none" w:sz="0" w:space="0" w:color="auto"/>
          </w:divBdr>
        </w:div>
        <w:div w:id="665518861">
          <w:marLeft w:val="0"/>
          <w:marRight w:val="0"/>
          <w:marTop w:val="0"/>
          <w:marBottom w:val="0"/>
          <w:divBdr>
            <w:top w:val="none" w:sz="0" w:space="0" w:color="auto"/>
            <w:left w:val="none" w:sz="0" w:space="0" w:color="auto"/>
            <w:bottom w:val="none" w:sz="0" w:space="0" w:color="auto"/>
            <w:right w:val="none" w:sz="0" w:space="0" w:color="auto"/>
          </w:divBdr>
        </w:div>
        <w:div w:id="556863759">
          <w:marLeft w:val="0"/>
          <w:marRight w:val="0"/>
          <w:marTop w:val="0"/>
          <w:marBottom w:val="0"/>
          <w:divBdr>
            <w:top w:val="none" w:sz="0" w:space="0" w:color="auto"/>
            <w:left w:val="none" w:sz="0" w:space="0" w:color="auto"/>
            <w:bottom w:val="none" w:sz="0" w:space="0" w:color="auto"/>
            <w:right w:val="none" w:sz="0" w:space="0" w:color="auto"/>
          </w:divBdr>
        </w:div>
        <w:div w:id="1859195649">
          <w:marLeft w:val="0"/>
          <w:marRight w:val="0"/>
          <w:marTop w:val="0"/>
          <w:marBottom w:val="0"/>
          <w:divBdr>
            <w:top w:val="none" w:sz="0" w:space="0" w:color="auto"/>
            <w:left w:val="none" w:sz="0" w:space="0" w:color="auto"/>
            <w:bottom w:val="none" w:sz="0" w:space="0" w:color="auto"/>
            <w:right w:val="none" w:sz="0" w:space="0" w:color="auto"/>
          </w:divBdr>
        </w:div>
        <w:div w:id="608198834">
          <w:marLeft w:val="0"/>
          <w:marRight w:val="0"/>
          <w:marTop w:val="0"/>
          <w:marBottom w:val="0"/>
          <w:divBdr>
            <w:top w:val="none" w:sz="0" w:space="0" w:color="auto"/>
            <w:left w:val="none" w:sz="0" w:space="0" w:color="auto"/>
            <w:bottom w:val="none" w:sz="0" w:space="0" w:color="auto"/>
            <w:right w:val="none" w:sz="0" w:space="0" w:color="auto"/>
          </w:divBdr>
        </w:div>
        <w:div w:id="561017539">
          <w:marLeft w:val="0"/>
          <w:marRight w:val="0"/>
          <w:marTop w:val="0"/>
          <w:marBottom w:val="0"/>
          <w:divBdr>
            <w:top w:val="none" w:sz="0" w:space="0" w:color="auto"/>
            <w:left w:val="none" w:sz="0" w:space="0" w:color="auto"/>
            <w:bottom w:val="none" w:sz="0" w:space="0" w:color="auto"/>
            <w:right w:val="none" w:sz="0" w:space="0" w:color="auto"/>
          </w:divBdr>
        </w:div>
        <w:div w:id="1505783560">
          <w:marLeft w:val="0"/>
          <w:marRight w:val="0"/>
          <w:marTop w:val="0"/>
          <w:marBottom w:val="0"/>
          <w:divBdr>
            <w:top w:val="none" w:sz="0" w:space="0" w:color="auto"/>
            <w:left w:val="none" w:sz="0" w:space="0" w:color="auto"/>
            <w:bottom w:val="none" w:sz="0" w:space="0" w:color="auto"/>
            <w:right w:val="none" w:sz="0" w:space="0" w:color="auto"/>
          </w:divBdr>
        </w:div>
        <w:div w:id="707148457">
          <w:marLeft w:val="0"/>
          <w:marRight w:val="0"/>
          <w:marTop w:val="0"/>
          <w:marBottom w:val="0"/>
          <w:divBdr>
            <w:top w:val="none" w:sz="0" w:space="0" w:color="auto"/>
            <w:left w:val="none" w:sz="0" w:space="0" w:color="auto"/>
            <w:bottom w:val="none" w:sz="0" w:space="0" w:color="auto"/>
            <w:right w:val="none" w:sz="0" w:space="0" w:color="auto"/>
          </w:divBdr>
        </w:div>
        <w:div w:id="1833596813">
          <w:marLeft w:val="0"/>
          <w:marRight w:val="0"/>
          <w:marTop w:val="0"/>
          <w:marBottom w:val="0"/>
          <w:divBdr>
            <w:top w:val="none" w:sz="0" w:space="0" w:color="auto"/>
            <w:left w:val="none" w:sz="0" w:space="0" w:color="auto"/>
            <w:bottom w:val="none" w:sz="0" w:space="0" w:color="auto"/>
            <w:right w:val="none" w:sz="0" w:space="0" w:color="auto"/>
          </w:divBdr>
        </w:div>
        <w:div w:id="182785140">
          <w:marLeft w:val="0"/>
          <w:marRight w:val="0"/>
          <w:marTop w:val="0"/>
          <w:marBottom w:val="0"/>
          <w:divBdr>
            <w:top w:val="none" w:sz="0" w:space="0" w:color="auto"/>
            <w:left w:val="none" w:sz="0" w:space="0" w:color="auto"/>
            <w:bottom w:val="none" w:sz="0" w:space="0" w:color="auto"/>
            <w:right w:val="none" w:sz="0" w:space="0" w:color="auto"/>
          </w:divBdr>
        </w:div>
        <w:div w:id="1035276631">
          <w:marLeft w:val="0"/>
          <w:marRight w:val="0"/>
          <w:marTop w:val="0"/>
          <w:marBottom w:val="0"/>
          <w:divBdr>
            <w:top w:val="none" w:sz="0" w:space="0" w:color="auto"/>
            <w:left w:val="none" w:sz="0" w:space="0" w:color="auto"/>
            <w:bottom w:val="none" w:sz="0" w:space="0" w:color="auto"/>
            <w:right w:val="none" w:sz="0" w:space="0" w:color="auto"/>
          </w:divBdr>
        </w:div>
        <w:div w:id="1065567761">
          <w:marLeft w:val="0"/>
          <w:marRight w:val="0"/>
          <w:marTop w:val="0"/>
          <w:marBottom w:val="0"/>
          <w:divBdr>
            <w:top w:val="none" w:sz="0" w:space="0" w:color="auto"/>
            <w:left w:val="none" w:sz="0" w:space="0" w:color="auto"/>
            <w:bottom w:val="none" w:sz="0" w:space="0" w:color="auto"/>
            <w:right w:val="none" w:sz="0" w:space="0" w:color="auto"/>
          </w:divBdr>
        </w:div>
        <w:div w:id="521672083">
          <w:marLeft w:val="0"/>
          <w:marRight w:val="0"/>
          <w:marTop w:val="0"/>
          <w:marBottom w:val="0"/>
          <w:divBdr>
            <w:top w:val="none" w:sz="0" w:space="0" w:color="auto"/>
            <w:left w:val="none" w:sz="0" w:space="0" w:color="auto"/>
            <w:bottom w:val="none" w:sz="0" w:space="0" w:color="auto"/>
            <w:right w:val="none" w:sz="0" w:space="0" w:color="auto"/>
          </w:divBdr>
        </w:div>
        <w:div w:id="641155841">
          <w:marLeft w:val="0"/>
          <w:marRight w:val="0"/>
          <w:marTop w:val="0"/>
          <w:marBottom w:val="0"/>
          <w:divBdr>
            <w:top w:val="none" w:sz="0" w:space="0" w:color="auto"/>
            <w:left w:val="none" w:sz="0" w:space="0" w:color="auto"/>
            <w:bottom w:val="none" w:sz="0" w:space="0" w:color="auto"/>
            <w:right w:val="none" w:sz="0" w:space="0" w:color="auto"/>
          </w:divBdr>
        </w:div>
        <w:div w:id="444540205">
          <w:marLeft w:val="0"/>
          <w:marRight w:val="0"/>
          <w:marTop w:val="0"/>
          <w:marBottom w:val="0"/>
          <w:divBdr>
            <w:top w:val="none" w:sz="0" w:space="0" w:color="auto"/>
            <w:left w:val="none" w:sz="0" w:space="0" w:color="auto"/>
            <w:bottom w:val="none" w:sz="0" w:space="0" w:color="auto"/>
            <w:right w:val="none" w:sz="0" w:space="0" w:color="auto"/>
          </w:divBdr>
        </w:div>
        <w:div w:id="806123028">
          <w:marLeft w:val="0"/>
          <w:marRight w:val="0"/>
          <w:marTop w:val="0"/>
          <w:marBottom w:val="0"/>
          <w:divBdr>
            <w:top w:val="none" w:sz="0" w:space="0" w:color="auto"/>
            <w:left w:val="none" w:sz="0" w:space="0" w:color="auto"/>
            <w:bottom w:val="none" w:sz="0" w:space="0" w:color="auto"/>
            <w:right w:val="none" w:sz="0" w:space="0" w:color="auto"/>
          </w:divBdr>
        </w:div>
        <w:div w:id="464736142">
          <w:marLeft w:val="0"/>
          <w:marRight w:val="0"/>
          <w:marTop w:val="0"/>
          <w:marBottom w:val="0"/>
          <w:divBdr>
            <w:top w:val="none" w:sz="0" w:space="0" w:color="auto"/>
            <w:left w:val="none" w:sz="0" w:space="0" w:color="auto"/>
            <w:bottom w:val="none" w:sz="0" w:space="0" w:color="auto"/>
            <w:right w:val="none" w:sz="0" w:space="0" w:color="auto"/>
          </w:divBdr>
        </w:div>
        <w:div w:id="743333824">
          <w:marLeft w:val="0"/>
          <w:marRight w:val="0"/>
          <w:marTop w:val="0"/>
          <w:marBottom w:val="0"/>
          <w:divBdr>
            <w:top w:val="none" w:sz="0" w:space="0" w:color="auto"/>
            <w:left w:val="none" w:sz="0" w:space="0" w:color="auto"/>
            <w:bottom w:val="none" w:sz="0" w:space="0" w:color="auto"/>
            <w:right w:val="none" w:sz="0" w:space="0" w:color="auto"/>
          </w:divBdr>
        </w:div>
        <w:div w:id="1797211571">
          <w:marLeft w:val="0"/>
          <w:marRight w:val="0"/>
          <w:marTop w:val="0"/>
          <w:marBottom w:val="0"/>
          <w:divBdr>
            <w:top w:val="none" w:sz="0" w:space="0" w:color="auto"/>
            <w:left w:val="none" w:sz="0" w:space="0" w:color="auto"/>
            <w:bottom w:val="none" w:sz="0" w:space="0" w:color="auto"/>
            <w:right w:val="none" w:sz="0" w:space="0" w:color="auto"/>
          </w:divBdr>
        </w:div>
        <w:div w:id="1968270685">
          <w:marLeft w:val="0"/>
          <w:marRight w:val="0"/>
          <w:marTop w:val="0"/>
          <w:marBottom w:val="0"/>
          <w:divBdr>
            <w:top w:val="none" w:sz="0" w:space="0" w:color="auto"/>
            <w:left w:val="none" w:sz="0" w:space="0" w:color="auto"/>
            <w:bottom w:val="none" w:sz="0" w:space="0" w:color="auto"/>
            <w:right w:val="none" w:sz="0" w:space="0" w:color="auto"/>
          </w:divBdr>
        </w:div>
        <w:div w:id="1122915705">
          <w:marLeft w:val="0"/>
          <w:marRight w:val="0"/>
          <w:marTop w:val="0"/>
          <w:marBottom w:val="0"/>
          <w:divBdr>
            <w:top w:val="none" w:sz="0" w:space="0" w:color="auto"/>
            <w:left w:val="none" w:sz="0" w:space="0" w:color="auto"/>
            <w:bottom w:val="none" w:sz="0" w:space="0" w:color="auto"/>
            <w:right w:val="none" w:sz="0" w:space="0" w:color="auto"/>
          </w:divBdr>
        </w:div>
      </w:divsChild>
    </w:div>
    <w:div w:id="544101462">
      <w:bodyDiv w:val="1"/>
      <w:marLeft w:val="0"/>
      <w:marRight w:val="0"/>
      <w:marTop w:val="0"/>
      <w:marBottom w:val="0"/>
      <w:divBdr>
        <w:top w:val="none" w:sz="0" w:space="0" w:color="auto"/>
        <w:left w:val="none" w:sz="0" w:space="0" w:color="auto"/>
        <w:bottom w:val="none" w:sz="0" w:space="0" w:color="auto"/>
        <w:right w:val="none" w:sz="0" w:space="0" w:color="auto"/>
      </w:divBdr>
    </w:div>
    <w:div w:id="201818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informe.ensp.fiocruz.br/noticias/54794__;!!FiWPmuqhD5aF3oDTQnc!nwPsGMkk81NZhpQykxyWHgB7UsVVfWyqoWwhnbTO3vZdqnBrY0G-iRrKnvnUJkO43HgLDVsML0ONePxr-YsQu5jH3uImGus$" TargetMode="External"/><Relationship Id="rId3" Type="http://schemas.openxmlformats.org/officeDocument/2006/relationships/settings" Target="settings.xml"/><Relationship Id="rId7" Type="http://schemas.openxmlformats.org/officeDocument/2006/relationships/hyperlink" Target="https://nascernobrasil.ensp.fiocruz.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6771F-E8A5-448F-9B51-DA0E1CA8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3120</Words>
  <Characters>17161</Characters>
  <Application>Microsoft Office Word</Application>
  <DocSecurity>4</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BPT/DNUM</Company>
  <LinksUpToDate>false</LinksUpToDate>
  <CharactersWithSpaces>20241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SOBAC, Emilie (DGOS/SOUS-DIR STRATEGIE RESSOURCES/SR2)</dc:creator>
  <cp:keywords/>
  <dc:description/>
  <cp:lastModifiedBy>SOBAC, Emilie (DGOS/SOUS-DIR STRATEGIE RESSOURCES/SR2)</cp:lastModifiedBy>
  <cp:revision>2</cp:revision>
  <dcterms:created xsi:type="dcterms:W3CDTF">2023-12-19T16:46:00Z</dcterms:created>
  <dcterms:modified xsi:type="dcterms:W3CDTF">2023-12-19T16:46:00Z</dcterms:modified>
</cp:coreProperties>
</file>