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8E" w:rsidRPr="00B435B1" w:rsidRDefault="00DA0C8E" w:rsidP="00DA0C8E">
      <w:pPr>
        <w:rPr>
          <w:rFonts w:ascii="Arial" w:hAnsi="Arial" w:cs="Arial"/>
          <w:sz w:val="22"/>
          <w:szCs w:val="22"/>
        </w:rPr>
      </w:pPr>
    </w:p>
    <w:p w:rsidR="00B9143B" w:rsidRPr="00FD26B9" w:rsidRDefault="00B9143B" w:rsidP="00B9143B">
      <w:pPr>
        <w:keepNext/>
        <w:tabs>
          <w:tab w:val="left" w:pos="7655"/>
        </w:tabs>
        <w:jc w:val="center"/>
        <w:outlineLvl w:val="8"/>
        <w:rPr>
          <w:rFonts w:ascii="Arial" w:hAnsi="Arial"/>
          <w:smallCaps/>
          <w:sz w:val="20"/>
          <w:szCs w:val="20"/>
          <w:u w:val="single"/>
        </w:rPr>
      </w:pPr>
      <w:r w:rsidRPr="00FD26B9">
        <w:rPr>
          <w:rFonts w:ascii="Arial" w:hAnsi="Arial"/>
          <w:smallCaps/>
          <w:noProof/>
          <w:sz w:val="20"/>
          <w:szCs w:val="20"/>
          <w:u w:val="single"/>
        </w:rPr>
        <w:object w:dxaOrig="163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48.75pt" o:ole="" fillcolor="window">
            <v:imagedata r:id="rId8" o:title=""/>
          </v:shape>
          <o:OLEObject Type="Embed" ProgID="Word.Picture.8" ShapeID="_x0000_i1025" DrawAspect="Content" ObjectID="_1421858061" r:id="rId9"/>
        </w:object>
      </w:r>
    </w:p>
    <w:p w:rsidR="00B9143B" w:rsidRPr="00FD26B9" w:rsidRDefault="00B9143B" w:rsidP="00B9143B">
      <w:pPr>
        <w:rPr>
          <w:rFonts w:ascii="Copperplate Gothic Light" w:hAnsi="Copperplate Gothic Light"/>
          <w:sz w:val="20"/>
          <w:szCs w:val="20"/>
        </w:rPr>
      </w:pPr>
    </w:p>
    <w:p w:rsidR="00B9143B" w:rsidRPr="00FD26B9" w:rsidRDefault="00B9143B" w:rsidP="00B9143B">
      <w:pPr>
        <w:keepNext/>
        <w:tabs>
          <w:tab w:val="left" w:pos="7655"/>
        </w:tabs>
        <w:spacing w:line="204" w:lineRule="auto"/>
        <w:jc w:val="center"/>
        <w:outlineLvl w:val="8"/>
        <w:rPr>
          <w:rFonts w:ascii="Copperplate Gothic Light" w:hAnsi="Copperplate Gothic Light" w:cs="Arial"/>
          <w:bCs/>
          <w:caps/>
          <w:color w:val="000000"/>
        </w:rPr>
      </w:pPr>
      <w:r w:rsidRPr="00FD26B9">
        <w:rPr>
          <w:rFonts w:ascii="Copperplate Gothic Light" w:hAnsi="Copperplate Gothic Light" w:cs="Arial"/>
          <w:bCs/>
          <w:caps/>
          <w:color w:val="000000"/>
        </w:rPr>
        <w:t xml:space="preserve">MINISTERE des affaires sociales et de la sante </w:t>
      </w:r>
    </w:p>
    <w:p w:rsidR="00B435B1" w:rsidRPr="00DE65A2" w:rsidRDefault="00B435B1" w:rsidP="00B435B1">
      <w:pPr>
        <w:pStyle w:val="En-tte"/>
        <w:tabs>
          <w:tab w:val="clear" w:pos="4536"/>
          <w:tab w:val="clear" w:pos="9072"/>
        </w:tabs>
        <w:rPr>
          <w:rFonts w:ascii="Arial" w:hAnsi="Arial" w:cs="Arial"/>
          <w:sz w:val="22"/>
          <w:szCs w:val="22"/>
        </w:rPr>
      </w:pPr>
    </w:p>
    <w:p w:rsidR="00B435B1" w:rsidRPr="00DE65A2" w:rsidRDefault="00B435B1" w:rsidP="00B435B1">
      <w:pPr>
        <w:jc w:val="center"/>
        <w:rPr>
          <w:rFonts w:ascii="Arial" w:hAnsi="Arial" w:cs="Arial"/>
          <w:sz w:val="22"/>
          <w:szCs w:val="22"/>
        </w:rPr>
      </w:pPr>
    </w:p>
    <w:p w:rsidR="00B435B1" w:rsidRPr="00DE65A2" w:rsidRDefault="00B435B1" w:rsidP="00B435B1">
      <w:pPr>
        <w:pStyle w:val="Adresseexpditeur"/>
        <w:tabs>
          <w:tab w:val="left" w:pos="567"/>
        </w:tabs>
        <w:ind w:right="6803"/>
        <w:jc w:val="left"/>
        <w:rPr>
          <w:rFonts w:cs="Arial"/>
          <w:sz w:val="22"/>
          <w:szCs w:val="22"/>
        </w:rPr>
      </w:pPr>
      <w:r w:rsidRPr="00DE65A2">
        <w:rPr>
          <w:rFonts w:cs="Arial"/>
          <w:sz w:val="22"/>
          <w:szCs w:val="22"/>
        </w:rPr>
        <w:t xml:space="preserve">Direction de </w:t>
      </w:r>
      <w:r w:rsidR="00711A88" w:rsidRPr="00DE65A2">
        <w:rPr>
          <w:rFonts w:cs="Arial"/>
          <w:sz w:val="22"/>
          <w:szCs w:val="22"/>
        </w:rPr>
        <w:t>sécurité sociale</w:t>
      </w:r>
    </w:p>
    <w:p w:rsidR="00B435B1" w:rsidRPr="00DE65A2" w:rsidRDefault="00B435B1" w:rsidP="00B435B1">
      <w:pPr>
        <w:pStyle w:val="Adresseexpditeur"/>
        <w:tabs>
          <w:tab w:val="left" w:pos="567"/>
        </w:tabs>
        <w:ind w:right="6236"/>
        <w:jc w:val="left"/>
        <w:rPr>
          <w:rFonts w:cs="Arial"/>
          <w:sz w:val="22"/>
          <w:szCs w:val="22"/>
        </w:rPr>
      </w:pPr>
      <w:r w:rsidRPr="00DE65A2">
        <w:rPr>
          <w:rFonts w:cs="Arial"/>
          <w:sz w:val="22"/>
          <w:szCs w:val="22"/>
        </w:rPr>
        <w:t>Sous-direction </w:t>
      </w:r>
      <w:r w:rsidR="00711A88" w:rsidRPr="00DE65A2">
        <w:rPr>
          <w:rFonts w:cs="Arial"/>
          <w:sz w:val="22"/>
          <w:szCs w:val="22"/>
        </w:rPr>
        <w:t>du financement du système de soins</w:t>
      </w:r>
    </w:p>
    <w:p w:rsidR="00B435B1" w:rsidRPr="00DE65A2" w:rsidRDefault="00711A88" w:rsidP="00B435B1">
      <w:pPr>
        <w:pStyle w:val="Adresseexpditeur"/>
        <w:tabs>
          <w:tab w:val="left" w:pos="567"/>
        </w:tabs>
        <w:ind w:right="6236"/>
        <w:jc w:val="left"/>
        <w:rPr>
          <w:rFonts w:cs="Arial"/>
          <w:sz w:val="22"/>
          <w:szCs w:val="22"/>
        </w:rPr>
      </w:pPr>
      <w:r w:rsidRPr="00DE65A2">
        <w:rPr>
          <w:rFonts w:cs="Arial"/>
          <w:sz w:val="22"/>
          <w:szCs w:val="22"/>
        </w:rPr>
        <w:t>Mission de la coordination et de la gestion du risque maladie</w:t>
      </w:r>
    </w:p>
    <w:p w:rsidR="00B435B1" w:rsidRPr="00DE65A2" w:rsidRDefault="00B435B1" w:rsidP="00B435B1">
      <w:pPr>
        <w:pStyle w:val="Adresseexpditeur"/>
        <w:tabs>
          <w:tab w:val="left" w:pos="567"/>
        </w:tabs>
        <w:ind w:right="6236"/>
        <w:jc w:val="left"/>
        <w:rPr>
          <w:rFonts w:cs="Arial"/>
          <w:sz w:val="22"/>
          <w:szCs w:val="22"/>
        </w:rPr>
      </w:pPr>
    </w:p>
    <w:p w:rsidR="00DE65A2" w:rsidRPr="00DE65A2" w:rsidRDefault="00B435B1" w:rsidP="00B435B1">
      <w:pPr>
        <w:pStyle w:val="Adresseexpditeur"/>
        <w:tabs>
          <w:tab w:val="left" w:pos="567"/>
        </w:tabs>
        <w:ind w:right="2692"/>
        <w:jc w:val="left"/>
        <w:rPr>
          <w:rFonts w:cs="Arial"/>
          <w:sz w:val="22"/>
          <w:szCs w:val="22"/>
        </w:rPr>
      </w:pPr>
      <w:r w:rsidRPr="00DE65A2">
        <w:rPr>
          <w:rFonts w:cs="Arial"/>
          <w:sz w:val="22"/>
          <w:szCs w:val="22"/>
        </w:rPr>
        <w:t>Personne</w:t>
      </w:r>
      <w:r w:rsidR="00141F6F">
        <w:rPr>
          <w:rFonts w:cs="Arial"/>
          <w:sz w:val="22"/>
          <w:szCs w:val="22"/>
        </w:rPr>
        <w:t>s</w:t>
      </w:r>
      <w:r w:rsidRPr="00DE65A2">
        <w:rPr>
          <w:rFonts w:cs="Arial"/>
          <w:sz w:val="22"/>
          <w:szCs w:val="22"/>
        </w:rPr>
        <w:t xml:space="preserve"> chargée</w:t>
      </w:r>
      <w:r w:rsidR="00141F6F">
        <w:rPr>
          <w:rFonts w:cs="Arial"/>
          <w:sz w:val="22"/>
          <w:szCs w:val="22"/>
        </w:rPr>
        <w:t>s</w:t>
      </w:r>
      <w:r w:rsidRPr="00DE65A2">
        <w:rPr>
          <w:rFonts w:cs="Arial"/>
          <w:sz w:val="22"/>
          <w:szCs w:val="22"/>
        </w:rPr>
        <w:t xml:space="preserve"> du dossier : </w:t>
      </w:r>
    </w:p>
    <w:p w:rsidR="00C72B1A" w:rsidRDefault="00711A88" w:rsidP="00B435B1">
      <w:pPr>
        <w:pStyle w:val="Adresseexpditeur"/>
        <w:tabs>
          <w:tab w:val="left" w:pos="567"/>
        </w:tabs>
        <w:ind w:right="2692"/>
        <w:jc w:val="left"/>
        <w:rPr>
          <w:rFonts w:cs="Arial"/>
          <w:b/>
          <w:sz w:val="22"/>
          <w:szCs w:val="22"/>
        </w:rPr>
      </w:pPr>
      <w:r w:rsidRPr="00DE65A2">
        <w:rPr>
          <w:rFonts w:cs="Arial"/>
          <w:b/>
          <w:sz w:val="22"/>
          <w:szCs w:val="22"/>
        </w:rPr>
        <w:t>Irina SCHAPIRA</w:t>
      </w:r>
    </w:p>
    <w:p w:rsidR="003D3CD9" w:rsidRPr="00C72B1A" w:rsidRDefault="00730D55" w:rsidP="00B435B1">
      <w:pPr>
        <w:pStyle w:val="Adresseexpditeur"/>
        <w:tabs>
          <w:tab w:val="left" w:pos="567"/>
        </w:tabs>
        <w:ind w:right="2692"/>
        <w:jc w:val="left"/>
        <w:rPr>
          <w:rFonts w:cs="Arial"/>
          <w:b/>
          <w:sz w:val="22"/>
          <w:szCs w:val="22"/>
        </w:rPr>
      </w:pPr>
      <w:r>
        <w:rPr>
          <w:rFonts w:cs="Arial"/>
          <w:sz w:val="22"/>
          <w:szCs w:val="22"/>
        </w:rPr>
        <w:t>T</w:t>
      </w:r>
      <w:r w:rsidR="00B435B1" w:rsidRPr="00DE65A2">
        <w:rPr>
          <w:rFonts w:cs="Arial"/>
          <w:sz w:val="22"/>
          <w:szCs w:val="22"/>
        </w:rPr>
        <w:t>él. :</w:t>
      </w:r>
      <w:r w:rsidR="00B435B1" w:rsidRPr="00DE65A2">
        <w:rPr>
          <w:rFonts w:cs="Arial"/>
          <w:sz w:val="22"/>
          <w:szCs w:val="22"/>
        </w:rPr>
        <w:tab/>
      </w:r>
      <w:smartTag w:uri="urn:schemas-microsoft-com:office:cs:smarttags" w:element="NumConv6p0">
        <w:smartTagPr>
          <w:attr w:name="val" w:val="01 40 56"/>
          <w:attr w:name="sch" w:val="1"/>
        </w:smartTagPr>
        <w:r w:rsidR="00B435B1" w:rsidRPr="00DE65A2">
          <w:rPr>
            <w:rFonts w:cs="Arial"/>
            <w:sz w:val="22"/>
            <w:szCs w:val="22"/>
          </w:rPr>
          <w:t>01 40 56</w:t>
        </w:r>
      </w:smartTag>
      <w:r w:rsidR="00B435B1" w:rsidRPr="00DE65A2">
        <w:rPr>
          <w:rFonts w:cs="Arial"/>
          <w:sz w:val="22"/>
          <w:szCs w:val="22"/>
        </w:rPr>
        <w:t xml:space="preserve"> </w:t>
      </w:r>
      <w:r w:rsidR="00711A88" w:rsidRPr="00DE65A2">
        <w:rPr>
          <w:rFonts w:cs="Arial"/>
          <w:sz w:val="22"/>
          <w:szCs w:val="22"/>
        </w:rPr>
        <w:t>78 87</w:t>
      </w:r>
    </w:p>
    <w:p w:rsidR="00B435B1" w:rsidRPr="00C72B1A" w:rsidRDefault="00730D55" w:rsidP="00B435B1">
      <w:pPr>
        <w:pStyle w:val="Adresseexpditeur"/>
        <w:tabs>
          <w:tab w:val="left" w:pos="567"/>
        </w:tabs>
        <w:ind w:right="2692"/>
        <w:jc w:val="left"/>
        <w:rPr>
          <w:rFonts w:cs="Arial"/>
          <w:sz w:val="22"/>
          <w:szCs w:val="22"/>
        </w:rPr>
      </w:pPr>
      <w:r>
        <w:rPr>
          <w:rFonts w:cs="Arial"/>
          <w:sz w:val="22"/>
          <w:szCs w:val="22"/>
        </w:rPr>
        <w:t>M</w:t>
      </w:r>
      <w:r w:rsidR="00C72B1A">
        <w:rPr>
          <w:rFonts w:cs="Arial"/>
          <w:sz w:val="22"/>
          <w:szCs w:val="22"/>
        </w:rPr>
        <w:t>él</w:t>
      </w:r>
      <w:r w:rsidR="00B435B1" w:rsidRPr="00DE65A2">
        <w:rPr>
          <w:rFonts w:cs="Arial"/>
          <w:sz w:val="22"/>
          <w:szCs w:val="22"/>
        </w:rPr>
        <w:t xml:space="preserve"> :</w:t>
      </w:r>
      <w:r w:rsidR="00C72B1A">
        <w:rPr>
          <w:rFonts w:cs="Arial"/>
          <w:sz w:val="22"/>
          <w:szCs w:val="22"/>
        </w:rPr>
        <w:t xml:space="preserve"> </w:t>
      </w:r>
      <w:hyperlink r:id="rId10" w:history="1">
        <w:r w:rsidR="00DC69A1" w:rsidRPr="009026F1">
          <w:rPr>
            <w:rStyle w:val="Lienhypertexte"/>
            <w:rFonts w:cs="Arial"/>
            <w:sz w:val="22"/>
            <w:szCs w:val="22"/>
          </w:rPr>
          <w:t>irina.schapira@sante.gouv.fr</w:t>
        </w:r>
      </w:hyperlink>
    </w:p>
    <w:p w:rsidR="00DE65A2" w:rsidRPr="00DE65A2" w:rsidRDefault="00DE65A2" w:rsidP="00B435B1">
      <w:pPr>
        <w:pStyle w:val="Adresseexpditeur"/>
        <w:tabs>
          <w:tab w:val="left" w:pos="567"/>
        </w:tabs>
        <w:ind w:right="2692"/>
        <w:jc w:val="left"/>
        <w:rPr>
          <w:sz w:val="22"/>
          <w:szCs w:val="22"/>
        </w:rPr>
      </w:pPr>
    </w:p>
    <w:p w:rsidR="00DE65A2" w:rsidRPr="00DE3309" w:rsidRDefault="00DE65A2" w:rsidP="00B435B1">
      <w:pPr>
        <w:pStyle w:val="Adresseexpditeur"/>
        <w:tabs>
          <w:tab w:val="left" w:pos="567"/>
        </w:tabs>
        <w:ind w:right="2692"/>
        <w:jc w:val="left"/>
        <w:rPr>
          <w:b/>
          <w:sz w:val="22"/>
          <w:szCs w:val="22"/>
        </w:rPr>
      </w:pPr>
      <w:r w:rsidRPr="00DE3309">
        <w:rPr>
          <w:b/>
          <w:sz w:val="22"/>
          <w:szCs w:val="22"/>
        </w:rPr>
        <w:t>Romain FOLIARD</w:t>
      </w:r>
    </w:p>
    <w:p w:rsidR="00DE65A2" w:rsidRPr="00DE65A2" w:rsidRDefault="00257C2D" w:rsidP="00B435B1">
      <w:pPr>
        <w:pStyle w:val="Adresseexpditeur"/>
        <w:tabs>
          <w:tab w:val="left" w:pos="567"/>
        </w:tabs>
        <w:ind w:right="2692"/>
        <w:jc w:val="left"/>
        <w:rPr>
          <w:sz w:val="22"/>
          <w:szCs w:val="22"/>
        </w:rPr>
      </w:pPr>
      <w:r w:rsidRPr="00257C2D">
        <w:rPr>
          <w:sz w:val="22"/>
          <w:szCs w:val="22"/>
        </w:rPr>
        <w:t xml:space="preserve">Tél : </w:t>
      </w:r>
      <w:r w:rsidR="00DE65A2">
        <w:rPr>
          <w:sz w:val="22"/>
          <w:szCs w:val="22"/>
        </w:rPr>
        <w:t>01 40 56 73 41</w:t>
      </w:r>
    </w:p>
    <w:p w:rsidR="00DE65A2" w:rsidRPr="00DE65A2" w:rsidRDefault="00257C2D" w:rsidP="00B435B1">
      <w:pPr>
        <w:pStyle w:val="Adresseexpditeur"/>
        <w:tabs>
          <w:tab w:val="left" w:pos="567"/>
        </w:tabs>
        <w:ind w:right="2692"/>
        <w:jc w:val="left"/>
        <w:rPr>
          <w:rFonts w:cs="Arial"/>
          <w:sz w:val="22"/>
          <w:szCs w:val="22"/>
        </w:rPr>
      </w:pPr>
      <w:r w:rsidRPr="00257C2D">
        <w:rPr>
          <w:sz w:val="22"/>
          <w:szCs w:val="22"/>
        </w:rPr>
        <w:t>Mél</w:t>
      </w:r>
      <w:r w:rsidR="00730D55">
        <w:rPr>
          <w:sz w:val="22"/>
          <w:szCs w:val="22"/>
        </w:rPr>
        <w:t xml:space="preserve"> : </w:t>
      </w:r>
      <w:hyperlink r:id="rId11" w:history="1">
        <w:r w:rsidR="00C72B1A" w:rsidRPr="008A7608">
          <w:rPr>
            <w:rStyle w:val="Lienhypertexte"/>
            <w:sz w:val="22"/>
            <w:szCs w:val="22"/>
          </w:rPr>
          <w:t>romain.foliard@sante.gouv.fr</w:t>
        </w:r>
      </w:hyperlink>
      <w:r w:rsidR="00C72B1A">
        <w:rPr>
          <w:sz w:val="22"/>
          <w:szCs w:val="22"/>
        </w:rPr>
        <w:t xml:space="preserve"> </w:t>
      </w:r>
    </w:p>
    <w:p w:rsidR="00B435B1" w:rsidRPr="00DE65A2" w:rsidRDefault="004127A0" w:rsidP="00B435B1">
      <w:pPr>
        <w:pStyle w:val="Adresseexpditeur"/>
        <w:tabs>
          <w:tab w:val="left" w:pos="567"/>
        </w:tabs>
        <w:ind w:right="2692"/>
        <w:jc w:val="left"/>
        <w:rPr>
          <w:rFonts w:cs="Arial"/>
          <w:sz w:val="22"/>
          <w:szCs w:val="22"/>
        </w:rPr>
      </w:pPr>
      <w:r>
        <w:rPr>
          <w:rFonts w:cs="Arial"/>
          <w:sz w:val="22"/>
          <w:szCs w:val="22"/>
        </w:rPr>
        <w:t xml:space="preserve">  </w:t>
      </w:r>
      <w:r w:rsidR="00B435B1" w:rsidRPr="00DE65A2">
        <w:rPr>
          <w:rFonts w:cs="Arial"/>
          <w:sz w:val="22"/>
          <w:szCs w:val="22"/>
        </w:rPr>
        <w:t xml:space="preserve"> </w:t>
      </w:r>
    </w:p>
    <w:p w:rsidR="00711A88" w:rsidRDefault="00B435B1" w:rsidP="00711A88">
      <w:pPr>
        <w:ind w:left="4284"/>
        <w:jc w:val="both"/>
        <w:rPr>
          <w:rFonts w:ascii="Arial" w:hAnsi="Arial" w:cs="Arial"/>
          <w:sz w:val="22"/>
          <w:szCs w:val="22"/>
        </w:rPr>
      </w:pPr>
      <w:r w:rsidRPr="00B435B1">
        <w:rPr>
          <w:rFonts w:ascii="Arial" w:hAnsi="Arial" w:cs="Arial"/>
          <w:sz w:val="22"/>
          <w:szCs w:val="22"/>
        </w:rPr>
        <w:t xml:space="preserve">Le ministre </w:t>
      </w:r>
      <w:r w:rsidR="00B9143B">
        <w:rPr>
          <w:rFonts w:ascii="Arial" w:hAnsi="Arial" w:cs="Arial"/>
          <w:sz w:val="22"/>
          <w:szCs w:val="22"/>
        </w:rPr>
        <w:t>des affaires sociales et de la santé</w:t>
      </w:r>
    </w:p>
    <w:p w:rsidR="00B435B1" w:rsidRPr="004127A0" w:rsidRDefault="00B435B1" w:rsidP="00711A88">
      <w:pPr>
        <w:ind w:left="4284"/>
        <w:jc w:val="both"/>
        <w:rPr>
          <w:rStyle w:val="destinataire"/>
          <w:rFonts w:ascii="Arial" w:hAnsi="Arial" w:cs="Arial"/>
          <w:spacing w:val="-3"/>
          <w:sz w:val="22"/>
          <w:szCs w:val="22"/>
          <w:lang w:val="fr-FR"/>
        </w:rPr>
      </w:pPr>
      <w:r w:rsidRPr="00B435B1">
        <w:rPr>
          <w:rFonts w:ascii="Arial" w:hAnsi="Arial" w:cs="Arial"/>
          <w:sz w:val="22"/>
          <w:szCs w:val="22"/>
        </w:rPr>
        <w:br/>
      </w:r>
      <w:r w:rsidRPr="004127A0">
        <w:rPr>
          <w:rStyle w:val="tlphone"/>
          <w:rFonts w:ascii="Arial" w:hAnsi="Arial" w:cs="Arial"/>
          <w:spacing w:val="-3"/>
          <w:sz w:val="22"/>
          <w:szCs w:val="22"/>
          <w:lang w:val="fr-FR"/>
        </w:rPr>
        <w:t>à</w:t>
      </w:r>
    </w:p>
    <w:p w:rsidR="00B435B1" w:rsidRPr="004127A0" w:rsidRDefault="00B435B1" w:rsidP="00711A88">
      <w:pPr>
        <w:pStyle w:val="Retraitcorpsdetexte2"/>
        <w:jc w:val="both"/>
        <w:rPr>
          <w:rStyle w:val="destinataire"/>
          <w:rFonts w:ascii="Arial" w:hAnsi="Arial" w:cs="Arial"/>
          <w:sz w:val="22"/>
          <w:szCs w:val="22"/>
          <w:lang w:val="fr-FR"/>
        </w:rPr>
      </w:pPr>
    </w:p>
    <w:p w:rsidR="00B435B1" w:rsidRPr="004127A0" w:rsidRDefault="00B435B1" w:rsidP="00711A88">
      <w:pPr>
        <w:pStyle w:val="Retraitcorpsdetexte2"/>
        <w:jc w:val="both"/>
        <w:rPr>
          <w:rStyle w:val="destinataire"/>
          <w:rFonts w:ascii="Arial" w:hAnsi="Arial" w:cs="Arial"/>
          <w:sz w:val="22"/>
          <w:szCs w:val="22"/>
          <w:lang w:val="fr-FR"/>
        </w:rPr>
      </w:pPr>
      <w:r w:rsidRPr="004127A0">
        <w:rPr>
          <w:rStyle w:val="destinataire"/>
          <w:rFonts w:ascii="Arial" w:hAnsi="Arial" w:cs="Arial"/>
          <w:sz w:val="22"/>
          <w:szCs w:val="22"/>
          <w:lang w:val="fr-FR"/>
        </w:rPr>
        <w:t>Mesdames et Messieurs les directeurs généraux des agences régionales de santé</w:t>
      </w:r>
    </w:p>
    <w:p w:rsidR="00B435B1" w:rsidRPr="004127A0" w:rsidRDefault="00B435B1" w:rsidP="00711A88">
      <w:pPr>
        <w:pStyle w:val="Retraitcorpsdetexte2"/>
        <w:jc w:val="both"/>
        <w:rPr>
          <w:rStyle w:val="destinataire"/>
          <w:rFonts w:ascii="Arial" w:hAnsi="Arial" w:cs="Arial"/>
          <w:sz w:val="22"/>
          <w:szCs w:val="22"/>
          <w:lang w:val="fr-FR"/>
        </w:rPr>
      </w:pPr>
      <w:r w:rsidRPr="004127A0">
        <w:rPr>
          <w:rStyle w:val="destinataire"/>
          <w:rFonts w:ascii="Arial" w:hAnsi="Arial" w:cs="Arial"/>
          <w:sz w:val="22"/>
          <w:szCs w:val="22"/>
          <w:lang w:val="fr-FR"/>
        </w:rPr>
        <w:t xml:space="preserve">(pour exécution) </w:t>
      </w:r>
    </w:p>
    <w:p w:rsidR="00B435B1" w:rsidRPr="004127A0" w:rsidRDefault="00B435B1" w:rsidP="00711A88">
      <w:pPr>
        <w:pStyle w:val="Retraitcorpsdetexte2"/>
        <w:ind w:left="0"/>
        <w:jc w:val="both"/>
        <w:rPr>
          <w:rStyle w:val="destinataire"/>
          <w:rFonts w:ascii="Arial" w:hAnsi="Arial" w:cs="Arial"/>
          <w:sz w:val="22"/>
          <w:szCs w:val="22"/>
          <w:lang w:val="fr-FR"/>
        </w:rPr>
      </w:pPr>
    </w:p>
    <w:p w:rsidR="00B435B1" w:rsidRPr="004127A0" w:rsidRDefault="00B435B1" w:rsidP="00B435B1">
      <w:pPr>
        <w:pStyle w:val="Retraitcorpsdetexte2"/>
        <w:ind w:left="0"/>
        <w:rPr>
          <w:rStyle w:val="destinataire"/>
          <w:rFonts w:ascii="Arial" w:hAnsi="Arial" w:cs="Arial"/>
          <w:sz w:val="22"/>
          <w:szCs w:val="22"/>
          <w:lang w:val="fr-FR"/>
        </w:rPr>
      </w:pPr>
    </w:p>
    <w:p w:rsidR="00B435B1" w:rsidRPr="00B435B1" w:rsidRDefault="00B9143B" w:rsidP="00711A88">
      <w:pPr>
        <w:autoSpaceDE w:val="0"/>
        <w:autoSpaceDN w:val="0"/>
        <w:adjustRightInd w:val="0"/>
        <w:spacing w:before="100" w:after="100"/>
        <w:jc w:val="both"/>
        <w:rPr>
          <w:rFonts w:ascii="Arial" w:hAnsi="Arial" w:cs="Arial"/>
          <w:sz w:val="22"/>
          <w:szCs w:val="22"/>
        </w:rPr>
      </w:pPr>
      <w:r>
        <w:rPr>
          <w:rFonts w:ascii="Arial" w:hAnsi="Arial" w:cs="Arial"/>
          <w:b/>
          <w:bCs/>
          <w:sz w:val="22"/>
          <w:szCs w:val="22"/>
        </w:rPr>
        <w:t>INSTRUCTION</w:t>
      </w:r>
      <w:r w:rsidR="00B435B1" w:rsidRPr="00B435B1">
        <w:rPr>
          <w:rFonts w:ascii="Arial" w:hAnsi="Arial" w:cs="Arial"/>
          <w:b/>
          <w:bCs/>
          <w:sz w:val="22"/>
          <w:szCs w:val="22"/>
        </w:rPr>
        <w:t xml:space="preserve"> N°</w:t>
      </w:r>
      <w:r w:rsidR="005A4229">
        <w:rPr>
          <w:rFonts w:ascii="Arial" w:hAnsi="Arial" w:cs="Arial"/>
          <w:sz w:val="22"/>
          <w:szCs w:val="22"/>
        </w:rPr>
        <w:t>DSS</w:t>
      </w:r>
      <w:r>
        <w:rPr>
          <w:rFonts w:ascii="Arial" w:hAnsi="Arial" w:cs="Arial"/>
          <w:sz w:val="22"/>
          <w:szCs w:val="22"/>
        </w:rPr>
        <w:t>/CNAMTS</w:t>
      </w:r>
      <w:r w:rsidR="005A4229">
        <w:rPr>
          <w:rFonts w:ascii="Arial" w:hAnsi="Arial" w:cs="Arial"/>
          <w:sz w:val="22"/>
          <w:szCs w:val="22"/>
        </w:rPr>
        <w:t>/DGOS/DGS/SG</w:t>
      </w:r>
      <w:r w:rsidR="00E4288E">
        <w:rPr>
          <w:rFonts w:ascii="Arial" w:hAnsi="Arial" w:cs="Arial"/>
          <w:sz w:val="22"/>
          <w:szCs w:val="22"/>
        </w:rPr>
        <w:t>/2013 du 1er</w:t>
      </w:r>
      <w:r w:rsidR="00DC69A1" w:rsidRPr="00B435B1">
        <w:rPr>
          <w:rFonts w:ascii="Arial" w:hAnsi="Arial" w:cs="Arial"/>
          <w:sz w:val="22"/>
          <w:szCs w:val="22"/>
        </w:rPr>
        <w:t xml:space="preserve"> </w:t>
      </w:r>
      <w:r w:rsidR="00B02075">
        <w:rPr>
          <w:rFonts w:ascii="Arial" w:hAnsi="Arial" w:cs="Arial"/>
          <w:sz w:val="22"/>
          <w:szCs w:val="22"/>
        </w:rPr>
        <w:t>février</w:t>
      </w:r>
      <w:r w:rsidR="00B435B1" w:rsidRPr="00B435B1">
        <w:rPr>
          <w:rFonts w:ascii="Arial" w:hAnsi="Arial" w:cs="Arial"/>
          <w:sz w:val="22"/>
          <w:szCs w:val="22"/>
        </w:rPr>
        <w:t xml:space="preserve"> 201</w:t>
      </w:r>
      <w:r>
        <w:rPr>
          <w:rFonts w:ascii="Arial" w:hAnsi="Arial" w:cs="Arial"/>
          <w:sz w:val="22"/>
          <w:szCs w:val="22"/>
        </w:rPr>
        <w:t>3</w:t>
      </w:r>
      <w:r w:rsidR="00B435B1" w:rsidRPr="00B435B1">
        <w:rPr>
          <w:rFonts w:ascii="Arial" w:hAnsi="Arial" w:cs="Arial"/>
          <w:color w:val="0000FF"/>
          <w:sz w:val="22"/>
          <w:szCs w:val="22"/>
        </w:rPr>
        <w:t xml:space="preserve"> </w:t>
      </w:r>
      <w:r w:rsidR="00777632">
        <w:rPr>
          <w:rFonts w:ascii="Arial" w:hAnsi="Arial" w:cs="Arial"/>
          <w:color w:val="000000"/>
          <w:sz w:val="22"/>
          <w:szCs w:val="22"/>
        </w:rPr>
        <w:t xml:space="preserve">concernant </w:t>
      </w:r>
      <w:r w:rsidR="00656D0D">
        <w:rPr>
          <w:rFonts w:ascii="Arial" w:hAnsi="Arial" w:cs="Arial"/>
          <w:color w:val="000000"/>
          <w:sz w:val="22"/>
          <w:szCs w:val="22"/>
        </w:rPr>
        <w:t>la mise en œuvre de</w:t>
      </w:r>
      <w:r w:rsidR="00777632">
        <w:rPr>
          <w:rFonts w:ascii="Arial" w:hAnsi="Arial" w:cs="Arial"/>
          <w:color w:val="000000"/>
          <w:sz w:val="22"/>
          <w:szCs w:val="22"/>
        </w:rPr>
        <w:t xml:space="preserve"> la démarche relative aux</w:t>
      </w:r>
      <w:r w:rsidR="00B435B1" w:rsidRPr="00B435B1">
        <w:rPr>
          <w:rFonts w:ascii="Arial" w:hAnsi="Arial" w:cs="Arial"/>
          <w:color w:val="000000"/>
          <w:sz w:val="22"/>
          <w:szCs w:val="22"/>
        </w:rPr>
        <w:t xml:space="preserve"> </w:t>
      </w:r>
      <w:r w:rsidR="00656D0D">
        <w:rPr>
          <w:rFonts w:ascii="Arial" w:hAnsi="Arial" w:cs="Arial"/>
          <w:color w:val="000000"/>
          <w:sz w:val="22"/>
          <w:szCs w:val="22"/>
        </w:rPr>
        <w:t>« p</w:t>
      </w:r>
      <w:r w:rsidR="000C7C0C">
        <w:rPr>
          <w:rFonts w:ascii="Arial" w:hAnsi="Arial" w:cs="Arial"/>
          <w:color w:val="000000"/>
          <w:sz w:val="22"/>
          <w:szCs w:val="22"/>
        </w:rPr>
        <w:t>rocessus de soins</w:t>
      </w:r>
      <w:r w:rsidR="00656D0D">
        <w:rPr>
          <w:rFonts w:ascii="Arial" w:hAnsi="Arial" w:cs="Arial"/>
          <w:color w:val="000000"/>
          <w:sz w:val="22"/>
          <w:szCs w:val="22"/>
        </w:rPr>
        <w:t> »</w:t>
      </w:r>
    </w:p>
    <w:p w:rsidR="00B435B1" w:rsidRPr="004127A0" w:rsidRDefault="00B435B1" w:rsidP="00B435B1">
      <w:pPr>
        <w:suppressAutoHyphens/>
        <w:rPr>
          <w:rStyle w:val="destinataire"/>
          <w:rFonts w:ascii="Arial" w:hAnsi="Arial" w:cs="Arial"/>
          <w:spacing w:val="-3"/>
          <w:sz w:val="22"/>
          <w:szCs w:val="22"/>
          <w:lang w:val="fr-FR"/>
        </w:rPr>
      </w:pPr>
    </w:p>
    <w:p w:rsidR="00B435B1" w:rsidRPr="00B435B1" w:rsidRDefault="00F64096" w:rsidP="00B435B1">
      <w:pPr>
        <w:suppressAutoHyphens/>
        <w:rPr>
          <w:rStyle w:val="NOR"/>
          <w:rFonts w:ascii="Arial" w:hAnsi="Arial" w:cs="Arial"/>
          <w:spacing w:val="-3"/>
          <w:sz w:val="22"/>
          <w:szCs w:val="22"/>
          <w:lang w:val="fr-FR"/>
        </w:rPr>
      </w:pPr>
      <w:r w:rsidRPr="00F22B1F">
        <w:rPr>
          <w:rStyle w:val="objetdutexte"/>
          <w:rFonts w:ascii="Arial" w:hAnsi="Arial" w:cs="Arial"/>
          <w:spacing w:val="-3"/>
          <w:sz w:val="22"/>
          <w:szCs w:val="22"/>
          <w:lang w:val="fr-FR"/>
        </w:rPr>
        <w:t>NOR:</w:t>
      </w:r>
      <w:r w:rsidR="00B435B1" w:rsidRPr="00B435B1">
        <w:rPr>
          <w:rStyle w:val="NOR"/>
          <w:rFonts w:ascii="Arial" w:hAnsi="Arial" w:cs="Arial"/>
          <w:spacing w:val="-3"/>
          <w:sz w:val="22"/>
          <w:szCs w:val="22"/>
          <w:lang w:val="fr-FR"/>
        </w:rPr>
        <w:t xml:space="preserve"> </w:t>
      </w:r>
    </w:p>
    <w:p w:rsidR="00B435B1" w:rsidRPr="00B435B1" w:rsidRDefault="00B435B1" w:rsidP="00B435B1">
      <w:pPr>
        <w:suppressAutoHyphens/>
        <w:rPr>
          <w:rStyle w:val="NOR"/>
          <w:rFonts w:ascii="Arial" w:hAnsi="Arial" w:cs="Arial"/>
          <w:spacing w:val="-3"/>
          <w:sz w:val="22"/>
          <w:szCs w:val="22"/>
          <w:lang w:val="fr-FR"/>
        </w:rPr>
      </w:pPr>
      <w:r w:rsidRPr="004127A0">
        <w:rPr>
          <w:rStyle w:val="objetdutexte"/>
          <w:rFonts w:ascii="Arial" w:hAnsi="Arial" w:cs="Arial"/>
          <w:spacing w:val="-3"/>
          <w:sz w:val="22"/>
          <w:szCs w:val="22"/>
          <w:lang w:val="fr-FR"/>
        </w:rPr>
        <w:t xml:space="preserve">Classement </w:t>
      </w:r>
      <w:r w:rsidR="00F64096" w:rsidRPr="00B435B1">
        <w:rPr>
          <w:rFonts w:ascii="Arial" w:hAnsi="Arial" w:cs="Arial"/>
          <w:sz w:val="22"/>
          <w:szCs w:val="22"/>
        </w:rPr>
        <w:t>thématique:</w:t>
      </w:r>
      <w:r w:rsidRPr="00B435B1">
        <w:rPr>
          <w:rFonts w:ascii="Arial" w:hAnsi="Arial" w:cs="Arial"/>
          <w:sz w:val="22"/>
          <w:szCs w:val="22"/>
        </w:rPr>
        <w:t xml:space="preserve"> </w:t>
      </w:r>
      <w:r w:rsidRPr="00B435B1">
        <w:rPr>
          <w:rStyle w:val="NOR"/>
          <w:rFonts w:ascii="Arial" w:hAnsi="Arial" w:cs="Arial"/>
          <w:spacing w:val="-3"/>
          <w:sz w:val="22"/>
          <w:szCs w:val="22"/>
          <w:lang w:val="fr-FR"/>
        </w:rPr>
        <w:t>cette zone est à remplir par SDSGI/doc</w:t>
      </w:r>
    </w:p>
    <w:p w:rsidR="00B435B1" w:rsidRPr="00B435B1" w:rsidRDefault="00B435B1" w:rsidP="00B435B1">
      <w:pPr>
        <w:pStyle w:val="Default"/>
        <w:rPr>
          <w:color w:val="auto"/>
          <w:sz w:val="22"/>
          <w:szCs w:val="22"/>
        </w:rPr>
      </w:pPr>
    </w:p>
    <w:p w:rsidR="00F811BF" w:rsidRDefault="00F811BF" w:rsidP="00B435B1">
      <w:pPr>
        <w:suppressAutoHyphens/>
        <w:rPr>
          <w:rFonts w:ascii="Arial" w:hAnsi="Arial" w:cs="Arial"/>
          <w:b/>
          <w:bCs/>
          <w:sz w:val="22"/>
          <w:szCs w:val="22"/>
        </w:rPr>
      </w:pPr>
      <w:r w:rsidRPr="00F811BF">
        <w:rPr>
          <w:rFonts w:ascii="Arial" w:hAnsi="Arial" w:cs="Arial"/>
          <w:b/>
          <w:bCs/>
          <w:sz w:val="22"/>
          <w:szCs w:val="22"/>
        </w:rPr>
        <w:t xml:space="preserve">Validée par le CNP le 1er février 2013 - Visa CNP 2013-16 </w:t>
      </w:r>
    </w:p>
    <w:p w:rsidR="00B435B1" w:rsidRPr="00B435B1" w:rsidRDefault="00B435B1" w:rsidP="00B435B1">
      <w:pPr>
        <w:suppressAutoHyphens/>
        <w:rPr>
          <w:rFonts w:ascii="Arial" w:hAnsi="Arial" w:cs="Arial"/>
          <w:bCs/>
          <w:sz w:val="22"/>
          <w:szCs w:val="22"/>
        </w:rPr>
      </w:pPr>
      <w:r w:rsidRPr="00B435B1">
        <w:rPr>
          <w:rFonts w:ascii="Arial" w:hAnsi="Arial" w:cs="Arial"/>
          <w:b/>
          <w:bCs/>
          <w:sz w:val="22"/>
          <w:szCs w:val="22"/>
        </w:rPr>
        <w:t xml:space="preserve">Publiée au BO : </w:t>
      </w:r>
      <w:r w:rsidR="00552959">
        <w:rPr>
          <w:rFonts w:ascii="Arial" w:hAnsi="Arial" w:cs="Arial"/>
          <w:bCs/>
          <w:sz w:val="22"/>
          <w:szCs w:val="22"/>
        </w:rPr>
        <w:t>oui</w:t>
      </w:r>
      <w:r w:rsidRPr="00B435B1">
        <w:rPr>
          <w:rFonts w:ascii="Arial" w:hAnsi="Arial" w:cs="Arial"/>
          <w:b/>
          <w:bCs/>
          <w:sz w:val="22"/>
          <w:szCs w:val="22"/>
        </w:rPr>
        <w:t xml:space="preserve"> </w:t>
      </w:r>
    </w:p>
    <w:p w:rsidR="00B435B1" w:rsidRPr="00B435B1" w:rsidRDefault="00B435B1" w:rsidP="00B435B1">
      <w:pPr>
        <w:suppressAutoHyphens/>
        <w:rPr>
          <w:rFonts w:ascii="Arial" w:hAnsi="Arial" w:cs="Arial"/>
          <w:b/>
          <w:bCs/>
          <w:sz w:val="22"/>
          <w:szCs w:val="22"/>
        </w:rPr>
      </w:pPr>
      <w:r w:rsidRPr="00B435B1">
        <w:rPr>
          <w:rFonts w:ascii="Arial" w:hAnsi="Arial" w:cs="Arial"/>
          <w:b/>
          <w:bCs/>
          <w:sz w:val="22"/>
          <w:szCs w:val="22"/>
        </w:rPr>
        <w:t>Déposée sur le site circulaires.gouv.fr</w:t>
      </w:r>
      <w:r w:rsidRPr="00B435B1">
        <w:rPr>
          <w:rFonts w:ascii="Arial" w:hAnsi="Arial" w:cs="Arial"/>
          <w:bCs/>
          <w:sz w:val="22"/>
          <w:szCs w:val="22"/>
        </w:rPr>
        <w:t xml:space="preserve"> : </w:t>
      </w:r>
      <w:r w:rsidR="00552959">
        <w:rPr>
          <w:rFonts w:ascii="Arial" w:hAnsi="Arial" w:cs="Arial"/>
          <w:bCs/>
          <w:sz w:val="22"/>
          <w:szCs w:val="22"/>
        </w:rPr>
        <w:t>oui</w:t>
      </w:r>
    </w:p>
    <w:p w:rsidR="00B435B1" w:rsidRPr="004127A0" w:rsidRDefault="00B435B1" w:rsidP="00B435B1">
      <w:pPr>
        <w:pStyle w:val="Pieddepage"/>
        <w:tabs>
          <w:tab w:val="clear" w:pos="4536"/>
          <w:tab w:val="clear" w:pos="9072"/>
        </w:tabs>
        <w:suppressAutoHyphens/>
        <w:rPr>
          <w:rStyle w:val="objetdutexte"/>
          <w:rFonts w:ascii="Arial" w:hAnsi="Arial" w:cs="Arial"/>
          <w:spacing w:val="-3"/>
          <w:sz w:val="22"/>
          <w:szCs w:val="22"/>
          <w:lang w:val="fr-FR"/>
        </w:rPr>
      </w:pPr>
      <w:r w:rsidRPr="00B435B1">
        <w:rPr>
          <w:rStyle w:val="grilledeclassement"/>
          <w:rFonts w:ascii="Arial" w:hAnsi="Arial" w:cs="Arial"/>
          <w:spacing w:val="-3"/>
          <w:sz w:val="22"/>
          <w:szCs w:val="22"/>
          <w:lang w:val="fr-FR"/>
        </w:rPr>
        <w:t xml:space="preserve"> </w:t>
      </w:r>
    </w:p>
    <w:tbl>
      <w:tblPr>
        <w:tblW w:w="0" w:type="auto"/>
        <w:tblInd w:w="120" w:type="dxa"/>
        <w:tblBorders>
          <w:top w:val="double" w:sz="2" w:space="0" w:color="auto"/>
          <w:left w:val="double" w:sz="2" w:space="0" w:color="auto"/>
          <w:bottom w:val="double" w:sz="2" w:space="0" w:color="auto"/>
          <w:right w:val="double" w:sz="2" w:space="0" w:color="auto"/>
          <w:insideH w:val="single" w:sz="4" w:space="0" w:color="auto"/>
        </w:tblBorders>
        <w:tblLayout w:type="fixed"/>
        <w:tblCellMar>
          <w:left w:w="120" w:type="dxa"/>
          <w:right w:w="120" w:type="dxa"/>
        </w:tblCellMar>
        <w:tblLook w:val="0000"/>
      </w:tblPr>
      <w:tblGrid>
        <w:gridCol w:w="9106"/>
      </w:tblGrid>
      <w:tr w:rsidR="00B435B1" w:rsidRPr="00B435B1" w:rsidTr="00B24B0F">
        <w:tc>
          <w:tcPr>
            <w:tcW w:w="9106" w:type="dxa"/>
          </w:tcPr>
          <w:p w:rsidR="00B435B1" w:rsidRPr="004127A0" w:rsidRDefault="00F92F13" w:rsidP="006B16B6">
            <w:pPr>
              <w:tabs>
                <w:tab w:val="left" w:pos="-720"/>
              </w:tabs>
              <w:suppressAutoHyphens/>
              <w:spacing w:before="80" w:after="40"/>
              <w:rPr>
                <w:rStyle w:val="objetdutexte"/>
                <w:rFonts w:ascii="Arial" w:hAnsi="Arial" w:cs="Arial"/>
                <w:spacing w:val="-3"/>
                <w:sz w:val="22"/>
                <w:szCs w:val="22"/>
                <w:lang w:val="fr-FR"/>
              </w:rPr>
            </w:pPr>
            <w:r w:rsidRPr="004127A0">
              <w:rPr>
                <w:rStyle w:val="objetdutexte"/>
                <w:rFonts w:ascii="Arial" w:hAnsi="Arial" w:cs="Arial"/>
                <w:b/>
                <w:spacing w:val="-3"/>
                <w:sz w:val="22"/>
                <w:szCs w:val="22"/>
                <w:lang w:val="fr-FR"/>
              </w:rPr>
              <w:t>Résumé</w:t>
            </w:r>
            <w:r w:rsidRPr="004127A0">
              <w:rPr>
                <w:rStyle w:val="objetdutexte"/>
                <w:rFonts w:ascii="Arial" w:hAnsi="Arial" w:cs="Arial"/>
                <w:spacing w:val="-3"/>
                <w:sz w:val="22"/>
                <w:szCs w:val="22"/>
                <w:lang w:val="fr-FR"/>
              </w:rPr>
              <w:t>:</w:t>
            </w:r>
            <w:r w:rsidR="00B435B1" w:rsidRPr="00B435B1">
              <w:rPr>
                <w:rStyle w:val="rsum"/>
                <w:rFonts w:ascii="Arial" w:hAnsi="Arial" w:cs="Arial"/>
                <w:spacing w:val="-3"/>
                <w:sz w:val="22"/>
                <w:szCs w:val="22"/>
                <w:lang w:val="fr-FR"/>
              </w:rPr>
              <w:t xml:space="preserve"> </w:t>
            </w:r>
            <w:r w:rsidR="003D3CD9">
              <w:rPr>
                <w:rFonts w:ascii="Arial" w:hAnsi="Arial" w:cs="Arial"/>
                <w:b/>
                <w:sz w:val="22"/>
                <w:szCs w:val="22"/>
              </w:rPr>
              <w:t xml:space="preserve">Cette </w:t>
            </w:r>
            <w:r w:rsidR="00C25288">
              <w:rPr>
                <w:rFonts w:ascii="Arial" w:hAnsi="Arial" w:cs="Arial"/>
                <w:b/>
                <w:sz w:val="22"/>
                <w:szCs w:val="22"/>
              </w:rPr>
              <w:t>instruction</w:t>
            </w:r>
            <w:r w:rsidR="003D3CD9">
              <w:rPr>
                <w:rFonts w:ascii="Arial" w:hAnsi="Arial" w:cs="Arial"/>
                <w:b/>
                <w:sz w:val="22"/>
                <w:szCs w:val="22"/>
              </w:rPr>
              <w:t xml:space="preserve"> présente </w:t>
            </w:r>
            <w:r w:rsidR="00F32C95">
              <w:rPr>
                <w:rFonts w:ascii="Arial" w:hAnsi="Arial" w:cs="Arial"/>
                <w:b/>
                <w:sz w:val="22"/>
                <w:szCs w:val="22"/>
              </w:rPr>
              <w:t>la démarche</w:t>
            </w:r>
            <w:r w:rsidR="00777632">
              <w:rPr>
                <w:rFonts w:ascii="Arial" w:hAnsi="Arial" w:cs="Arial"/>
                <w:b/>
                <w:sz w:val="22"/>
                <w:szCs w:val="22"/>
              </w:rPr>
              <w:t xml:space="preserve"> </w:t>
            </w:r>
            <w:r w:rsidR="00C25288">
              <w:rPr>
                <w:rFonts w:ascii="Arial" w:hAnsi="Arial" w:cs="Arial"/>
                <w:b/>
                <w:sz w:val="22"/>
                <w:szCs w:val="22"/>
              </w:rPr>
              <w:t>« p</w:t>
            </w:r>
            <w:r w:rsidR="000C7C0C">
              <w:rPr>
                <w:rFonts w:ascii="Arial" w:hAnsi="Arial" w:cs="Arial"/>
                <w:b/>
                <w:sz w:val="22"/>
                <w:szCs w:val="22"/>
              </w:rPr>
              <w:t xml:space="preserve">rocessus de soins » </w:t>
            </w:r>
            <w:r w:rsidR="006B16B6">
              <w:rPr>
                <w:rFonts w:ascii="Arial" w:hAnsi="Arial" w:cs="Arial"/>
                <w:b/>
                <w:sz w:val="22"/>
                <w:szCs w:val="22"/>
              </w:rPr>
              <w:t xml:space="preserve"> et informe les ARS des</w:t>
            </w:r>
            <w:r w:rsidR="00777632">
              <w:rPr>
                <w:rFonts w:ascii="Arial" w:hAnsi="Arial" w:cs="Arial"/>
                <w:b/>
                <w:sz w:val="22"/>
                <w:szCs w:val="22"/>
              </w:rPr>
              <w:t xml:space="preserve"> actions attendues de l</w:t>
            </w:r>
            <w:r w:rsidR="006B16B6">
              <w:rPr>
                <w:rFonts w:ascii="Arial" w:hAnsi="Arial" w:cs="Arial"/>
                <w:b/>
                <w:sz w:val="22"/>
                <w:szCs w:val="22"/>
              </w:rPr>
              <w:t>eur</w:t>
            </w:r>
            <w:r w:rsidR="00777632">
              <w:rPr>
                <w:rFonts w:ascii="Arial" w:hAnsi="Arial" w:cs="Arial"/>
                <w:b/>
                <w:sz w:val="22"/>
                <w:szCs w:val="22"/>
              </w:rPr>
              <w:t xml:space="preserve"> part </w:t>
            </w:r>
            <w:r w:rsidR="006B16B6">
              <w:rPr>
                <w:rFonts w:ascii="Arial" w:hAnsi="Arial" w:cs="Arial"/>
                <w:b/>
                <w:sz w:val="22"/>
                <w:szCs w:val="22"/>
              </w:rPr>
              <w:t>ainsi que des actions qui seront mises en œuvre par le niveau national</w:t>
            </w:r>
          </w:p>
        </w:tc>
      </w:tr>
      <w:tr w:rsidR="00B435B1" w:rsidRPr="00B435B1" w:rsidTr="00B24B0F">
        <w:tc>
          <w:tcPr>
            <w:tcW w:w="9106" w:type="dxa"/>
          </w:tcPr>
          <w:p w:rsidR="00B435B1" w:rsidRPr="004127A0" w:rsidRDefault="00B435B1" w:rsidP="007466FC">
            <w:pPr>
              <w:tabs>
                <w:tab w:val="left" w:pos="-720"/>
              </w:tabs>
              <w:suppressAutoHyphens/>
              <w:spacing w:before="80" w:after="40"/>
              <w:rPr>
                <w:rStyle w:val="objetdutexte"/>
                <w:rFonts w:ascii="Arial" w:hAnsi="Arial" w:cs="Arial"/>
                <w:spacing w:val="-3"/>
                <w:sz w:val="22"/>
                <w:szCs w:val="22"/>
                <w:lang w:val="fr-FR"/>
              </w:rPr>
            </w:pPr>
            <w:r w:rsidRPr="004127A0">
              <w:rPr>
                <w:rStyle w:val="objetdutexte"/>
                <w:rFonts w:ascii="Arial" w:hAnsi="Arial" w:cs="Arial"/>
                <w:b/>
                <w:spacing w:val="-3"/>
                <w:sz w:val="22"/>
                <w:szCs w:val="22"/>
                <w:lang w:val="fr-FR"/>
              </w:rPr>
              <w:t>Mots-clés</w:t>
            </w:r>
            <w:r w:rsidRPr="004127A0">
              <w:rPr>
                <w:rStyle w:val="objetdutexte"/>
                <w:rFonts w:ascii="Arial" w:hAnsi="Arial" w:cs="Arial"/>
                <w:spacing w:val="-3"/>
                <w:sz w:val="22"/>
                <w:szCs w:val="22"/>
                <w:lang w:val="fr-FR"/>
              </w:rPr>
              <w:t xml:space="preserve"> : </w:t>
            </w:r>
            <w:r w:rsidR="000C7C0C">
              <w:rPr>
                <w:rStyle w:val="objetdutexte"/>
                <w:rFonts w:ascii="Arial" w:hAnsi="Arial" w:cs="Arial"/>
                <w:spacing w:val="-3"/>
                <w:sz w:val="22"/>
                <w:szCs w:val="22"/>
                <w:lang w:val="fr-FR"/>
              </w:rPr>
              <w:t>processus de soins</w:t>
            </w:r>
            <w:r w:rsidR="00711A88" w:rsidRPr="004127A0">
              <w:rPr>
                <w:rStyle w:val="objetdutexte"/>
                <w:rFonts w:ascii="Arial" w:hAnsi="Arial" w:cs="Arial"/>
                <w:spacing w:val="-3"/>
                <w:sz w:val="22"/>
                <w:szCs w:val="22"/>
                <w:lang w:val="fr-FR"/>
              </w:rPr>
              <w:t xml:space="preserve">, ARS, </w:t>
            </w:r>
            <w:r w:rsidR="007466FC">
              <w:rPr>
                <w:rStyle w:val="objetdutexte"/>
                <w:rFonts w:ascii="Arial" w:hAnsi="Arial" w:cs="Arial"/>
                <w:spacing w:val="-3"/>
                <w:sz w:val="22"/>
                <w:szCs w:val="22"/>
                <w:lang w:val="fr-FR"/>
              </w:rPr>
              <w:t>mise en œuvre 2013</w:t>
            </w:r>
          </w:p>
        </w:tc>
      </w:tr>
      <w:tr w:rsidR="00B435B1" w:rsidRPr="00B435B1" w:rsidTr="00B24B0F">
        <w:tc>
          <w:tcPr>
            <w:tcW w:w="9106" w:type="dxa"/>
          </w:tcPr>
          <w:p w:rsidR="00384994" w:rsidRPr="004127A0" w:rsidRDefault="0099501F" w:rsidP="00F87DD3">
            <w:pPr>
              <w:tabs>
                <w:tab w:val="left" w:pos="-720"/>
              </w:tabs>
              <w:suppressAutoHyphens/>
              <w:spacing w:before="80" w:after="40"/>
              <w:rPr>
                <w:rStyle w:val="objetdutexte"/>
                <w:rFonts w:ascii="Arial" w:hAnsi="Arial" w:cs="Arial"/>
                <w:spacing w:val="-3"/>
                <w:sz w:val="22"/>
                <w:szCs w:val="22"/>
                <w:lang w:val="fr-FR"/>
              </w:rPr>
            </w:pPr>
            <w:r w:rsidRPr="0099501F">
              <w:rPr>
                <w:rStyle w:val="objetdutexte"/>
                <w:rFonts w:ascii="Arial" w:hAnsi="Arial" w:cs="Arial"/>
                <w:b/>
                <w:spacing w:val="-3"/>
                <w:sz w:val="22"/>
                <w:szCs w:val="22"/>
                <w:lang w:val="fr-FR"/>
              </w:rPr>
              <w:t>Annexes</w:t>
            </w:r>
            <w:r w:rsidRPr="0099501F">
              <w:rPr>
                <w:rStyle w:val="objetdutexte"/>
                <w:rFonts w:ascii="Arial" w:hAnsi="Arial" w:cs="Arial"/>
                <w:spacing w:val="-3"/>
                <w:sz w:val="22"/>
                <w:szCs w:val="22"/>
                <w:lang w:val="fr-FR"/>
              </w:rPr>
              <w:t xml:space="preserve"> :</w:t>
            </w:r>
            <w:r w:rsidR="004127A0">
              <w:rPr>
                <w:rStyle w:val="abrogs"/>
                <w:rFonts w:ascii="Arial" w:hAnsi="Arial" w:cs="Arial"/>
                <w:spacing w:val="-3"/>
                <w:sz w:val="22"/>
                <w:szCs w:val="22"/>
                <w:lang w:val="fr-FR"/>
              </w:rPr>
              <w:t xml:space="preserve"> </w:t>
            </w:r>
            <w:r w:rsidR="004127A0">
              <w:rPr>
                <w:rStyle w:val="abrogs"/>
                <w:rFonts w:ascii="Arial" w:hAnsi="Arial" w:cs="Arial"/>
                <w:spacing w:val="-3"/>
                <w:sz w:val="22"/>
                <w:szCs w:val="22"/>
                <w:lang w:val="fr-FR"/>
              </w:rPr>
              <w:tab/>
            </w:r>
            <w:r w:rsidR="00711A88">
              <w:rPr>
                <w:rStyle w:val="abrogs"/>
                <w:rFonts w:ascii="Arial" w:hAnsi="Arial" w:cs="Arial"/>
                <w:spacing w:val="-3"/>
                <w:sz w:val="22"/>
                <w:szCs w:val="22"/>
                <w:lang w:val="fr-FR"/>
              </w:rPr>
              <w:t xml:space="preserve">1- </w:t>
            </w:r>
            <w:r w:rsidR="00316FBD">
              <w:rPr>
                <w:rFonts w:ascii="Arial" w:hAnsi="Arial" w:cs="Arial"/>
                <w:bCs/>
                <w:spacing w:val="-3"/>
                <w:sz w:val="22"/>
                <w:szCs w:val="22"/>
              </w:rPr>
              <w:t>s</w:t>
            </w:r>
            <w:r w:rsidR="00316FBD" w:rsidRPr="00C801DE">
              <w:rPr>
                <w:rFonts w:ascii="Arial" w:hAnsi="Arial" w:cs="Arial"/>
                <w:bCs/>
                <w:spacing w:val="-3"/>
                <w:sz w:val="22"/>
                <w:szCs w:val="22"/>
              </w:rPr>
              <w:t>ynthèse des « actions ARS » prévues en 2013</w:t>
            </w:r>
          </w:p>
        </w:tc>
      </w:tr>
    </w:tbl>
    <w:p w:rsidR="00B435B1" w:rsidRPr="00B435B1" w:rsidRDefault="00B435B1" w:rsidP="00B435B1">
      <w:pPr>
        <w:rPr>
          <w:rFonts w:ascii="Arial" w:hAnsi="Arial" w:cs="Arial"/>
          <w:sz w:val="22"/>
          <w:szCs w:val="22"/>
        </w:rPr>
        <w:sectPr w:rsidR="00B435B1" w:rsidRPr="00B435B1" w:rsidSect="00B24B0F">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567" w:left="1134" w:header="340" w:footer="74" w:gutter="0"/>
          <w:cols w:space="720"/>
          <w:titlePg/>
        </w:sectPr>
      </w:pPr>
    </w:p>
    <w:p w:rsidR="003F6480" w:rsidRPr="00B435B1" w:rsidRDefault="003F6480" w:rsidP="00480A0D">
      <w:pPr>
        <w:jc w:val="both"/>
        <w:rPr>
          <w:rFonts w:ascii="Arial" w:hAnsi="Arial" w:cs="Arial"/>
          <w:sz w:val="22"/>
          <w:szCs w:val="22"/>
        </w:rPr>
      </w:pPr>
    </w:p>
    <w:p w:rsidR="003F49F7" w:rsidRPr="00B435B1" w:rsidRDefault="00B52100" w:rsidP="004A71F2">
      <w:pPr>
        <w:numPr>
          <w:ilvl w:val="0"/>
          <w:numId w:val="1"/>
        </w:numPr>
        <w:jc w:val="both"/>
        <w:rPr>
          <w:rFonts w:ascii="Arial" w:hAnsi="Arial" w:cs="Arial"/>
          <w:b/>
          <w:sz w:val="22"/>
          <w:szCs w:val="22"/>
          <w:u w:val="single"/>
        </w:rPr>
      </w:pPr>
      <w:r w:rsidRPr="00B435B1">
        <w:rPr>
          <w:rFonts w:ascii="Arial" w:hAnsi="Arial" w:cs="Arial"/>
          <w:b/>
          <w:sz w:val="22"/>
          <w:szCs w:val="22"/>
          <w:u w:val="single"/>
        </w:rPr>
        <w:t>Eléments de contexte</w:t>
      </w:r>
    </w:p>
    <w:p w:rsidR="000767D2" w:rsidRPr="00B435B1" w:rsidRDefault="000767D2" w:rsidP="000767D2">
      <w:pPr>
        <w:jc w:val="both"/>
        <w:rPr>
          <w:rFonts w:ascii="Arial" w:hAnsi="Arial" w:cs="Arial"/>
          <w:sz w:val="22"/>
          <w:szCs w:val="22"/>
        </w:rPr>
      </w:pPr>
    </w:p>
    <w:p w:rsidR="00F22EA7" w:rsidRDefault="00F22EA7" w:rsidP="00F22EA7">
      <w:pPr>
        <w:jc w:val="both"/>
        <w:rPr>
          <w:rFonts w:ascii="Arial" w:hAnsi="Arial" w:cs="Arial"/>
          <w:sz w:val="22"/>
          <w:szCs w:val="22"/>
        </w:rPr>
      </w:pPr>
      <w:r w:rsidRPr="00BC747D">
        <w:rPr>
          <w:rFonts w:ascii="Arial" w:hAnsi="Arial" w:cs="Arial"/>
          <w:sz w:val="22"/>
          <w:szCs w:val="22"/>
        </w:rPr>
        <w:t xml:space="preserve">L’analyse transversale de </w:t>
      </w:r>
      <w:r w:rsidR="00961344">
        <w:rPr>
          <w:rFonts w:ascii="Arial" w:hAnsi="Arial" w:cs="Arial"/>
          <w:sz w:val="22"/>
          <w:szCs w:val="22"/>
        </w:rPr>
        <w:t>cinq</w:t>
      </w:r>
      <w:r w:rsidR="00961344" w:rsidRPr="00BC747D">
        <w:rPr>
          <w:rFonts w:ascii="Arial" w:hAnsi="Arial" w:cs="Arial"/>
          <w:sz w:val="22"/>
          <w:szCs w:val="22"/>
        </w:rPr>
        <w:t xml:space="preserve"> </w:t>
      </w:r>
      <w:r w:rsidRPr="00BC747D">
        <w:rPr>
          <w:rFonts w:ascii="Arial" w:hAnsi="Arial" w:cs="Arial"/>
          <w:sz w:val="22"/>
          <w:szCs w:val="22"/>
        </w:rPr>
        <w:t>pro</w:t>
      </w:r>
      <w:r w:rsidR="00607815">
        <w:rPr>
          <w:rFonts w:ascii="Arial" w:hAnsi="Arial" w:cs="Arial"/>
          <w:sz w:val="22"/>
          <w:szCs w:val="22"/>
        </w:rPr>
        <w:t>cessus de soins réalisée par l’assurance m</w:t>
      </w:r>
      <w:r w:rsidRPr="00BC747D">
        <w:rPr>
          <w:rFonts w:ascii="Arial" w:hAnsi="Arial" w:cs="Arial"/>
          <w:sz w:val="22"/>
          <w:szCs w:val="22"/>
        </w:rPr>
        <w:t xml:space="preserve">aladie et publiée dans le rapport sur les « charges et produits pour l’année 2013 » a permis de mettre en lumière l’importance d’exploiter des marges de manœuvre nouvelles afin d’améliorer la qualité et l’accessibilité aux soins tout en optimisant les ressources disponibles. </w:t>
      </w:r>
    </w:p>
    <w:p w:rsidR="00796FEB" w:rsidRDefault="00796FEB" w:rsidP="00F22EA7">
      <w:pPr>
        <w:jc w:val="both"/>
        <w:rPr>
          <w:rFonts w:ascii="Arial" w:hAnsi="Arial" w:cs="Arial"/>
          <w:sz w:val="22"/>
          <w:szCs w:val="22"/>
        </w:rPr>
      </w:pPr>
    </w:p>
    <w:p w:rsidR="00796FEB" w:rsidRDefault="00796FEB" w:rsidP="00796FEB">
      <w:pPr>
        <w:jc w:val="both"/>
        <w:rPr>
          <w:rFonts w:ascii="Arial" w:hAnsi="Arial" w:cs="Arial"/>
          <w:sz w:val="22"/>
          <w:szCs w:val="22"/>
        </w:rPr>
      </w:pPr>
      <w:r>
        <w:rPr>
          <w:rFonts w:ascii="Arial" w:hAnsi="Arial" w:cs="Arial"/>
          <w:sz w:val="22"/>
          <w:szCs w:val="22"/>
        </w:rPr>
        <w:t>Les actions identifiées par l’assurance maladie dans le cadre de ces « processus de soins » relèvent dans leur grande majorité de trois catégories de leviers :</w:t>
      </w:r>
    </w:p>
    <w:p w:rsidR="00796FEB" w:rsidRDefault="00796FEB" w:rsidP="00796FEB">
      <w:pPr>
        <w:jc w:val="both"/>
        <w:rPr>
          <w:rFonts w:ascii="Arial" w:hAnsi="Arial" w:cs="Arial"/>
          <w:sz w:val="22"/>
          <w:szCs w:val="22"/>
        </w:rPr>
      </w:pPr>
    </w:p>
    <w:p w:rsidR="00796FEB" w:rsidRDefault="00796FEB" w:rsidP="00796FEB">
      <w:pPr>
        <w:pStyle w:val="Paragraphedeliste"/>
        <w:numPr>
          <w:ilvl w:val="0"/>
          <w:numId w:val="10"/>
        </w:numPr>
        <w:jc w:val="both"/>
        <w:rPr>
          <w:rFonts w:ascii="Arial" w:hAnsi="Arial" w:cs="Arial"/>
          <w:sz w:val="22"/>
          <w:szCs w:val="22"/>
        </w:rPr>
      </w:pPr>
      <w:r w:rsidRPr="00923204">
        <w:rPr>
          <w:rFonts w:ascii="Arial" w:hAnsi="Arial" w:cs="Arial"/>
          <w:sz w:val="22"/>
          <w:szCs w:val="22"/>
        </w:rPr>
        <w:t>les actions</w:t>
      </w:r>
      <w:r>
        <w:rPr>
          <w:rFonts w:ascii="Arial" w:hAnsi="Arial" w:cs="Arial"/>
          <w:sz w:val="22"/>
          <w:szCs w:val="22"/>
        </w:rPr>
        <w:t xml:space="preserve"> liées au levier « </w:t>
      </w:r>
      <w:r w:rsidRPr="00923204">
        <w:rPr>
          <w:rFonts w:ascii="Arial" w:hAnsi="Arial" w:cs="Arial"/>
          <w:sz w:val="22"/>
          <w:szCs w:val="22"/>
        </w:rPr>
        <w:t>prix</w:t>
      </w:r>
      <w:r>
        <w:rPr>
          <w:rFonts w:ascii="Arial" w:hAnsi="Arial" w:cs="Arial"/>
          <w:sz w:val="22"/>
          <w:szCs w:val="22"/>
        </w:rPr>
        <w:t> »</w:t>
      </w:r>
      <w:r w:rsidRPr="00923204">
        <w:rPr>
          <w:rFonts w:ascii="Arial" w:hAnsi="Arial" w:cs="Arial"/>
          <w:sz w:val="22"/>
          <w:szCs w:val="22"/>
        </w:rPr>
        <w:t xml:space="preserve"> (des médicaments, des actes, etc.) qui dépendent en grande partie du niveau national ;</w:t>
      </w:r>
    </w:p>
    <w:p w:rsidR="00C82DE4" w:rsidRDefault="00C82DE4" w:rsidP="00C82DE4">
      <w:pPr>
        <w:pStyle w:val="Paragraphedeliste"/>
        <w:numPr>
          <w:ilvl w:val="0"/>
          <w:numId w:val="10"/>
        </w:numPr>
        <w:jc w:val="both"/>
        <w:rPr>
          <w:rFonts w:ascii="Arial" w:hAnsi="Arial" w:cs="Arial"/>
          <w:sz w:val="22"/>
          <w:szCs w:val="22"/>
        </w:rPr>
      </w:pPr>
      <w:r w:rsidRPr="00C82DE4">
        <w:rPr>
          <w:rFonts w:ascii="Arial" w:hAnsi="Arial" w:cs="Arial"/>
          <w:sz w:val="22"/>
          <w:szCs w:val="22"/>
        </w:rPr>
        <w:t>les actions relatives à l’offre de soins</w:t>
      </w:r>
      <w:r w:rsidR="00054ED5">
        <w:rPr>
          <w:rFonts w:ascii="Arial" w:hAnsi="Arial" w:cs="Arial"/>
          <w:sz w:val="22"/>
          <w:szCs w:val="22"/>
        </w:rPr>
        <w:t xml:space="preserve">, dont certaines </w:t>
      </w:r>
      <w:r w:rsidRPr="00C82DE4">
        <w:rPr>
          <w:rFonts w:ascii="Arial" w:hAnsi="Arial" w:cs="Arial"/>
          <w:sz w:val="22"/>
          <w:szCs w:val="22"/>
        </w:rPr>
        <w:t>dépendent</w:t>
      </w:r>
      <w:r w:rsidR="00054ED5">
        <w:rPr>
          <w:rFonts w:ascii="Arial" w:hAnsi="Arial" w:cs="Arial"/>
          <w:sz w:val="22"/>
          <w:szCs w:val="22"/>
        </w:rPr>
        <w:t xml:space="preserve"> également</w:t>
      </w:r>
      <w:r w:rsidRPr="00C82DE4">
        <w:rPr>
          <w:rFonts w:ascii="Arial" w:hAnsi="Arial" w:cs="Arial"/>
          <w:sz w:val="22"/>
          <w:szCs w:val="22"/>
        </w:rPr>
        <w:t xml:space="preserve"> du niveau national : textes réglementaires sur les conditions techniques de fonctionnement et conditions d’autorisation des établissements, plans de santé publique qui créent des filières et parcours de soins, conventions avec les professionnels libéraux, réformes de financement et campagnes financières qui impactent</w:t>
      </w:r>
      <w:r w:rsidR="00054ED5">
        <w:rPr>
          <w:rFonts w:ascii="Arial" w:hAnsi="Arial" w:cs="Arial"/>
          <w:sz w:val="22"/>
          <w:szCs w:val="22"/>
        </w:rPr>
        <w:t xml:space="preserve"> directement les évolutions etc. D’autres </w:t>
      </w:r>
      <w:r w:rsidRPr="00C82DE4">
        <w:rPr>
          <w:rFonts w:ascii="Arial" w:hAnsi="Arial" w:cs="Arial"/>
          <w:sz w:val="22"/>
          <w:szCs w:val="22"/>
        </w:rPr>
        <w:t>actions re</w:t>
      </w:r>
      <w:r w:rsidR="00054ED5">
        <w:rPr>
          <w:rFonts w:ascii="Arial" w:hAnsi="Arial" w:cs="Arial"/>
          <w:sz w:val="22"/>
          <w:szCs w:val="22"/>
        </w:rPr>
        <w:t xml:space="preserve">latives à l’« offre de soins » </w:t>
      </w:r>
      <w:r w:rsidRPr="00C82DE4">
        <w:rPr>
          <w:rFonts w:ascii="Arial" w:hAnsi="Arial" w:cs="Arial"/>
          <w:sz w:val="22"/>
          <w:szCs w:val="22"/>
        </w:rPr>
        <w:t>dépendent du niveau régional</w:t>
      </w:r>
      <w:r w:rsidR="00054ED5">
        <w:rPr>
          <w:rFonts w:ascii="Arial" w:hAnsi="Arial" w:cs="Arial"/>
          <w:sz w:val="22"/>
          <w:szCs w:val="22"/>
        </w:rPr>
        <w:t xml:space="preserve">. Il s’agit </w:t>
      </w:r>
      <w:r w:rsidRPr="00C82DE4">
        <w:rPr>
          <w:rFonts w:ascii="Arial" w:hAnsi="Arial" w:cs="Arial"/>
          <w:sz w:val="22"/>
          <w:szCs w:val="22"/>
        </w:rPr>
        <w:t xml:space="preserve">souvent </w:t>
      </w:r>
      <w:r w:rsidR="00054ED5">
        <w:rPr>
          <w:rFonts w:ascii="Arial" w:hAnsi="Arial" w:cs="Arial"/>
          <w:sz w:val="22"/>
          <w:szCs w:val="22"/>
        </w:rPr>
        <w:t xml:space="preserve">d’actions </w:t>
      </w:r>
      <w:r w:rsidRPr="00C82DE4">
        <w:rPr>
          <w:rFonts w:ascii="Arial" w:hAnsi="Arial" w:cs="Arial"/>
          <w:sz w:val="22"/>
          <w:szCs w:val="22"/>
        </w:rPr>
        <w:t>en lien direct avec des actions de GDR (développement de la chirurgie ambulatoire, par exemple)</w:t>
      </w:r>
      <w:r>
        <w:rPr>
          <w:rFonts w:ascii="Arial" w:hAnsi="Arial" w:cs="Arial"/>
          <w:sz w:val="22"/>
          <w:szCs w:val="22"/>
        </w:rPr>
        <w:t> ;</w:t>
      </w:r>
      <w:r w:rsidRPr="006A76FB">
        <w:rPr>
          <w:rFonts w:ascii="Arial" w:hAnsi="Arial" w:cs="Arial"/>
          <w:color w:val="FF0000"/>
          <w:sz w:val="22"/>
          <w:szCs w:val="22"/>
        </w:rPr>
        <w:t xml:space="preserve"> </w:t>
      </w:r>
    </w:p>
    <w:p w:rsidR="00796FEB" w:rsidRPr="00923204" w:rsidRDefault="00C82DE4" w:rsidP="00796FEB">
      <w:pPr>
        <w:pStyle w:val="Paragraphedeliste"/>
        <w:numPr>
          <w:ilvl w:val="0"/>
          <w:numId w:val="10"/>
        </w:numPr>
        <w:jc w:val="both"/>
        <w:rPr>
          <w:rFonts w:ascii="Arial" w:hAnsi="Arial" w:cs="Arial"/>
          <w:sz w:val="22"/>
          <w:szCs w:val="22"/>
        </w:rPr>
      </w:pPr>
      <w:r>
        <w:rPr>
          <w:rFonts w:ascii="Arial" w:hAnsi="Arial" w:cs="Arial"/>
          <w:sz w:val="22"/>
          <w:szCs w:val="22"/>
        </w:rPr>
        <w:t>les actions liées à la production ou à l’actualisation de référentiels et de recommandations de bonnes pratiques, qui s’inscrivent dans une perspective de  moyen terme</w:t>
      </w:r>
      <w:r w:rsidRPr="006A76FB">
        <w:rPr>
          <w:rFonts w:ascii="Arial" w:hAnsi="Arial" w:cs="Arial"/>
          <w:sz w:val="22"/>
          <w:szCs w:val="22"/>
        </w:rPr>
        <w:t xml:space="preserve"> et qui relèvent en particulier de la HAS</w:t>
      </w:r>
      <w:r w:rsidR="00796FEB">
        <w:rPr>
          <w:rFonts w:ascii="Arial" w:hAnsi="Arial" w:cs="Arial"/>
          <w:sz w:val="22"/>
          <w:szCs w:val="22"/>
        </w:rPr>
        <w:t xml:space="preserve">. </w:t>
      </w:r>
    </w:p>
    <w:p w:rsidR="00D25F81" w:rsidRPr="0088627C" w:rsidRDefault="00D25F81" w:rsidP="00D25F81">
      <w:pPr>
        <w:jc w:val="both"/>
        <w:rPr>
          <w:rFonts w:ascii="Arial" w:hAnsi="Arial" w:cs="Arial"/>
          <w:sz w:val="22"/>
          <w:szCs w:val="22"/>
        </w:rPr>
      </w:pPr>
    </w:p>
    <w:p w:rsidR="00E229CD" w:rsidRPr="00F22B1F" w:rsidRDefault="00961344" w:rsidP="00E229CD">
      <w:pPr>
        <w:jc w:val="both"/>
        <w:rPr>
          <w:rFonts w:ascii="Arial" w:hAnsi="Arial" w:cs="Arial"/>
          <w:bCs/>
          <w:sz w:val="22"/>
          <w:szCs w:val="22"/>
        </w:rPr>
      </w:pPr>
      <w:r w:rsidRPr="00F22B1F">
        <w:rPr>
          <w:rFonts w:ascii="Arial" w:hAnsi="Arial" w:cs="Arial"/>
          <w:bCs/>
          <w:sz w:val="22"/>
          <w:szCs w:val="22"/>
        </w:rPr>
        <w:t>Les</w:t>
      </w:r>
      <w:r w:rsidR="00D25F81" w:rsidRPr="00F22B1F">
        <w:rPr>
          <w:rFonts w:ascii="Arial" w:hAnsi="Arial" w:cs="Arial"/>
          <w:bCs/>
          <w:sz w:val="22"/>
          <w:szCs w:val="22"/>
        </w:rPr>
        <w:t xml:space="preserve"> </w:t>
      </w:r>
      <w:r w:rsidR="00BE6954" w:rsidRPr="00F22B1F">
        <w:rPr>
          <w:rFonts w:ascii="Arial" w:hAnsi="Arial" w:cs="Arial"/>
          <w:bCs/>
          <w:sz w:val="22"/>
          <w:szCs w:val="22"/>
        </w:rPr>
        <w:t>“</w:t>
      </w:r>
      <w:r w:rsidR="00D25F81" w:rsidRPr="0088627C">
        <w:rPr>
          <w:rFonts w:ascii="Arial" w:hAnsi="Arial" w:cs="Arial"/>
          <w:bCs/>
          <w:sz w:val="22"/>
          <w:szCs w:val="22"/>
        </w:rPr>
        <w:t>processus</w:t>
      </w:r>
      <w:r w:rsidR="00D25F81" w:rsidRPr="00F22B1F">
        <w:rPr>
          <w:rFonts w:ascii="Arial" w:hAnsi="Arial" w:cs="Arial"/>
          <w:bCs/>
          <w:sz w:val="22"/>
          <w:szCs w:val="22"/>
        </w:rPr>
        <w:t xml:space="preserve"> de soins</w:t>
      </w:r>
      <w:r w:rsidR="00BE6954" w:rsidRPr="00F22B1F">
        <w:rPr>
          <w:rFonts w:ascii="Arial" w:hAnsi="Arial" w:cs="Arial"/>
          <w:bCs/>
          <w:sz w:val="22"/>
          <w:szCs w:val="22"/>
        </w:rPr>
        <w:t>”</w:t>
      </w:r>
      <w:r w:rsidRPr="00F22B1F">
        <w:rPr>
          <w:rFonts w:ascii="Arial" w:hAnsi="Arial" w:cs="Arial"/>
          <w:bCs/>
          <w:sz w:val="22"/>
          <w:szCs w:val="22"/>
        </w:rPr>
        <w:t xml:space="preserve"> concernés </w:t>
      </w:r>
      <w:r w:rsidR="00BE6954" w:rsidRPr="00F22B1F">
        <w:rPr>
          <w:rFonts w:ascii="Arial" w:hAnsi="Arial" w:cs="Arial"/>
          <w:bCs/>
          <w:sz w:val="22"/>
          <w:szCs w:val="22"/>
        </w:rPr>
        <w:t xml:space="preserve">par cette </w:t>
      </w:r>
      <w:r w:rsidR="003A7B7B" w:rsidRPr="00F22B1F">
        <w:rPr>
          <w:rFonts w:ascii="Arial" w:hAnsi="Arial" w:cs="Arial"/>
          <w:bCs/>
          <w:sz w:val="22"/>
          <w:szCs w:val="22"/>
        </w:rPr>
        <w:t>démarche</w:t>
      </w:r>
      <w:r w:rsidR="00BE6954" w:rsidRPr="00F22B1F">
        <w:rPr>
          <w:rFonts w:ascii="Arial" w:hAnsi="Arial" w:cs="Arial"/>
          <w:bCs/>
          <w:sz w:val="22"/>
          <w:szCs w:val="22"/>
        </w:rPr>
        <w:t xml:space="preserve"> sont relatif</w:t>
      </w:r>
      <w:r w:rsidRPr="00F22B1F">
        <w:rPr>
          <w:rFonts w:ascii="Arial" w:hAnsi="Arial" w:cs="Arial"/>
          <w:bCs/>
          <w:sz w:val="22"/>
          <w:szCs w:val="22"/>
        </w:rPr>
        <w:t>s aux pathologies ou interventions suivantes:</w:t>
      </w:r>
      <w:r w:rsidR="00D25F81" w:rsidRPr="00F22B1F">
        <w:rPr>
          <w:rFonts w:ascii="Arial" w:hAnsi="Arial" w:cs="Arial"/>
          <w:bCs/>
          <w:sz w:val="22"/>
          <w:szCs w:val="22"/>
        </w:rPr>
        <w:t xml:space="preserve"> </w:t>
      </w:r>
    </w:p>
    <w:p w:rsidR="00BE6954" w:rsidRPr="00F22B1F" w:rsidRDefault="00BE6954" w:rsidP="00E229CD">
      <w:pPr>
        <w:jc w:val="both"/>
        <w:rPr>
          <w:rFonts w:ascii="Arial" w:hAnsi="Arial" w:cs="Arial"/>
          <w:bCs/>
          <w:sz w:val="22"/>
          <w:szCs w:val="22"/>
        </w:rPr>
      </w:pPr>
    </w:p>
    <w:p w:rsidR="00080C66" w:rsidRPr="0088627C" w:rsidRDefault="00961344" w:rsidP="004A71F2">
      <w:pPr>
        <w:pStyle w:val="Paragraphedeliste"/>
        <w:numPr>
          <w:ilvl w:val="0"/>
          <w:numId w:val="9"/>
        </w:numPr>
        <w:jc w:val="both"/>
        <w:rPr>
          <w:rFonts w:ascii="Arial" w:hAnsi="Arial" w:cs="Arial"/>
          <w:bCs/>
          <w:sz w:val="22"/>
          <w:szCs w:val="22"/>
        </w:rPr>
      </w:pPr>
      <w:r>
        <w:rPr>
          <w:rFonts w:ascii="Arial" w:hAnsi="Arial" w:cs="Arial"/>
          <w:bCs/>
          <w:sz w:val="22"/>
          <w:szCs w:val="22"/>
          <w:lang w:val="en-US"/>
        </w:rPr>
        <w:t>c</w:t>
      </w:r>
      <w:r w:rsidR="00080C66" w:rsidRPr="0088627C">
        <w:rPr>
          <w:rFonts w:ascii="Arial" w:hAnsi="Arial" w:cs="Arial"/>
          <w:bCs/>
          <w:sz w:val="22"/>
          <w:szCs w:val="22"/>
          <w:lang w:val="en-US"/>
        </w:rPr>
        <w:t>ancer colorectal</w:t>
      </w:r>
      <w:r w:rsidR="00042538">
        <w:rPr>
          <w:rFonts w:ascii="Arial" w:hAnsi="Arial" w:cs="Arial"/>
          <w:bCs/>
          <w:sz w:val="22"/>
          <w:szCs w:val="22"/>
          <w:lang w:val="en-US"/>
        </w:rPr>
        <w:t xml:space="preserve"> </w:t>
      </w:r>
      <w:r w:rsidR="00080C66" w:rsidRPr="0088627C">
        <w:rPr>
          <w:rFonts w:ascii="Arial" w:hAnsi="Arial" w:cs="Arial"/>
          <w:bCs/>
          <w:sz w:val="22"/>
          <w:szCs w:val="22"/>
          <w:lang w:val="en-US"/>
        </w:rPr>
        <w:t>;</w:t>
      </w:r>
      <w:r w:rsidR="00D25F81" w:rsidRPr="0088627C">
        <w:rPr>
          <w:rFonts w:ascii="Arial" w:hAnsi="Arial" w:cs="Arial"/>
          <w:bCs/>
          <w:sz w:val="22"/>
          <w:szCs w:val="22"/>
          <w:lang w:val="en-US"/>
        </w:rPr>
        <w:t xml:space="preserve"> </w:t>
      </w:r>
    </w:p>
    <w:p w:rsidR="00080C66" w:rsidRPr="0088627C" w:rsidRDefault="00E229CD" w:rsidP="004A71F2">
      <w:pPr>
        <w:pStyle w:val="Paragraphedeliste"/>
        <w:numPr>
          <w:ilvl w:val="0"/>
          <w:numId w:val="9"/>
        </w:numPr>
        <w:jc w:val="both"/>
        <w:rPr>
          <w:rFonts w:ascii="Arial" w:hAnsi="Arial" w:cs="Arial"/>
          <w:bCs/>
          <w:sz w:val="22"/>
          <w:szCs w:val="22"/>
        </w:rPr>
      </w:pPr>
      <w:r w:rsidRPr="0088627C">
        <w:rPr>
          <w:rFonts w:ascii="Arial" w:hAnsi="Arial" w:cs="Arial"/>
          <w:sz w:val="22"/>
          <w:szCs w:val="22"/>
        </w:rPr>
        <w:t>arthroplastie</w:t>
      </w:r>
      <w:r w:rsidR="00080C66" w:rsidRPr="0088627C">
        <w:rPr>
          <w:rFonts w:ascii="Arial" w:hAnsi="Arial" w:cs="Arial"/>
          <w:sz w:val="22"/>
          <w:szCs w:val="22"/>
        </w:rPr>
        <w:t xml:space="preserve"> du genou ;</w:t>
      </w:r>
    </w:p>
    <w:p w:rsidR="00080C66" w:rsidRPr="000D0BB7" w:rsidRDefault="000D0BB7" w:rsidP="000D0BB7">
      <w:pPr>
        <w:pStyle w:val="Paragraphedeliste"/>
        <w:numPr>
          <w:ilvl w:val="0"/>
          <w:numId w:val="9"/>
        </w:numPr>
        <w:autoSpaceDE w:val="0"/>
        <w:autoSpaceDN w:val="0"/>
        <w:adjustRightInd w:val="0"/>
        <w:rPr>
          <w:rFonts w:ascii="Arial" w:hAnsi="Arial" w:cs="Arial"/>
          <w:sz w:val="22"/>
          <w:szCs w:val="22"/>
        </w:rPr>
      </w:pPr>
      <w:r w:rsidRPr="000D0BB7">
        <w:rPr>
          <w:rFonts w:ascii="Arial" w:hAnsi="Arial" w:cs="Arial"/>
          <w:sz w:val="22"/>
          <w:szCs w:val="22"/>
        </w:rPr>
        <w:t>chirurgie des hernies et traitement des varices ;</w:t>
      </w:r>
    </w:p>
    <w:p w:rsidR="00DF12BC" w:rsidRPr="0088627C" w:rsidRDefault="00DF12BC" w:rsidP="004A71F2">
      <w:pPr>
        <w:pStyle w:val="Paragraphedeliste"/>
        <w:numPr>
          <w:ilvl w:val="0"/>
          <w:numId w:val="9"/>
        </w:numPr>
        <w:jc w:val="both"/>
        <w:rPr>
          <w:rFonts w:ascii="Arial" w:hAnsi="Arial" w:cs="Arial"/>
          <w:bCs/>
          <w:sz w:val="22"/>
          <w:szCs w:val="22"/>
        </w:rPr>
      </w:pPr>
      <w:r w:rsidRPr="0088627C">
        <w:rPr>
          <w:rFonts w:ascii="Arial" w:hAnsi="Arial" w:cs="Arial"/>
          <w:bCs/>
          <w:sz w:val="22"/>
          <w:szCs w:val="22"/>
        </w:rPr>
        <w:t>insuffisance cardiaque ;</w:t>
      </w:r>
      <w:r w:rsidR="00D25F81" w:rsidRPr="0088627C">
        <w:rPr>
          <w:rFonts w:ascii="Arial" w:hAnsi="Arial" w:cs="Arial"/>
          <w:bCs/>
          <w:sz w:val="22"/>
          <w:szCs w:val="22"/>
        </w:rPr>
        <w:t xml:space="preserve"> </w:t>
      </w:r>
    </w:p>
    <w:p w:rsidR="00EF2DAC" w:rsidRPr="00B0407D" w:rsidRDefault="00D25F81" w:rsidP="00E229CD">
      <w:pPr>
        <w:pStyle w:val="Paragraphedeliste"/>
        <w:numPr>
          <w:ilvl w:val="0"/>
          <w:numId w:val="9"/>
        </w:numPr>
        <w:spacing w:before="240" w:after="240"/>
        <w:jc w:val="both"/>
        <w:rPr>
          <w:rFonts w:ascii="Arial" w:hAnsi="Arial" w:cs="Arial"/>
          <w:bCs/>
          <w:sz w:val="22"/>
          <w:szCs w:val="22"/>
        </w:rPr>
      </w:pPr>
      <w:r w:rsidRPr="0088627C">
        <w:rPr>
          <w:rFonts w:ascii="Arial" w:hAnsi="Arial" w:cs="Arial"/>
          <w:bCs/>
          <w:sz w:val="22"/>
          <w:szCs w:val="22"/>
        </w:rPr>
        <w:t>diabète</w:t>
      </w:r>
      <w:r w:rsidR="00FB06E8" w:rsidRPr="0088627C">
        <w:rPr>
          <w:rFonts w:ascii="Arial" w:hAnsi="Arial" w:cs="Arial"/>
          <w:bCs/>
          <w:sz w:val="22"/>
          <w:szCs w:val="22"/>
        </w:rPr>
        <w:t>.</w:t>
      </w:r>
    </w:p>
    <w:p w:rsidR="0004401E" w:rsidRPr="0004401E" w:rsidRDefault="0004401E" w:rsidP="0004401E">
      <w:pPr>
        <w:jc w:val="both"/>
        <w:rPr>
          <w:rFonts w:ascii="Arial" w:hAnsi="Arial" w:cs="Arial"/>
          <w:sz w:val="22"/>
          <w:szCs w:val="22"/>
        </w:rPr>
      </w:pPr>
      <w:r w:rsidRPr="0004401E">
        <w:rPr>
          <w:rFonts w:ascii="Arial" w:hAnsi="Arial" w:cs="Arial"/>
          <w:sz w:val="22"/>
          <w:szCs w:val="22"/>
        </w:rPr>
        <w:t xml:space="preserve">Cette démarche « processus de soins » est complémentaire </w:t>
      </w:r>
      <w:r w:rsidR="00F22B1F">
        <w:rPr>
          <w:rFonts w:ascii="Arial" w:hAnsi="Arial" w:cs="Arial"/>
          <w:sz w:val="22"/>
          <w:szCs w:val="22"/>
        </w:rPr>
        <w:t>des</w:t>
      </w:r>
      <w:r w:rsidRPr="0004401E">
        <w:rPr>
          <w:rFonts w:ascii="Arial" w:hAnsi="Arial" w:cs="Arial"/>
          <w:sz w:val="22"/>
          <w:szCs w:val="22"/>
        </w:rPr>
        <w:t xml:space="preserve"> programmes de gestion du risque initiés en 2010 et aux actions mises en place par les ARS pour améliorer les  parcours de soins. Les actions développées relèvent d’une mise en œuvre régionale ou nationale.</w:t>
      </w:r>
      <w:r w:rsidRPr="0004401E">
        <w:rPr>
          <w:rFonts w:ascii="Arial" w:hAnsi="Arial" w:cs="Arial"/>
          <w:i/>
          <w:sz w:val="22"/>
          <w:szCs w:val="22"/>
        </w:rPr>
        <w:t xml:space="preserve"> </w:t>
      </w:r>
      <w:r w:rsidRPr="0004401E">
        <w:rPr>
          <w:rFonts w:ascii="Arial" w:hAnsi="Arial" w:cs="Arial"/>
          <w:sz w:val="22"/>
          <w:szCs w:val="22"/>
        </w:rPr>
        <w:t>La démarche est co-pilotée au niveau national par la CNAMTS, la DSS, la DGOS, la DGS et le SG. Elle fera l’objet d’un suivi dans le cadre du COPIL GDR et du CNP.</w:t>
      </w:r>
    </w:p>
    <w:p w:rsidR="0004401E" w:rsidRDefault="0004401E" w:rsidP="00CA7C1E">
      <w:pPr>
        <w:jc w:val="both"/>
        <w:rPr>
          <w:rFonts w:ascii="Arial" w:hAnsi="Arial" w:cs="Arial"/>
          <w:sz w:val="22"/>
          <w:szCs w:val="22"/>
        </w:rPr>
      </w:pPr>
    </w:p>
    <w:p w:rsidR="00CA7C1E" w:rsidRPr="0088627C" w:rsidRDefault="00CA7C1E" w:rsidP="00CA7C1E">
      <w:pPr>
        <w:jc w:val="both"/>
        <w:rPr>
          <w:rFonts w:ascii="Arial" w:hAnsi="Arial" w:cs="Arial"/>
          <w:sz w:val="22"/>
          <w:szCs w:val="22"/>
        </w:rPr>
      </w:pPr>
      <w:r w:rsidRPr="0088627C">
        <w:rPr>
          <w:rFonts w:ascii="Arial" w:hAnsi="Arial" w:cs="Arial"/>
          <w:sz w:val="22"/>
          <w:szCs w:val="22"/>
        </w:rPr>
        <w:t>A horizon 2017, la CNAMTS</w:t>
      </w:r>
      <w:r w:rsidR="0004401E">
        <w:rPr>
          <w:rFonts w:ascii="Arial" w:hAnsi="Arial" w:cs="Arial"/>
          <w:sz w:val="22"/>
          <w:szCs w:val="22"/>
        </w:rPr>
        <w:t xml:space="preserve"> estime que la mise en œuvre de toutes les</w:t>
      </w:r>
      <w:r w:rsidRPr="0088627C">
        <w:rPr>
          <w:rFonts w:ascii="Arial" w:hAnsi="Arial" w:cs="Arial"/>
          <w:sz w:val="22"/>
          <w:szCs w:val="22"/>
        </w:rPr>
        <w:t xml:space="preserve"> mesures associées aux cinq processus de soins pourrait générer une économie de 1,6Mds€.</w:t>
      </w:r>
    </w:p>
    <w:p w:rsidR="00DC7386" w:rsidRPr="00D540DE" w:rsidRDefault="00DC7386" w:rsidP="00DC7386">
      <w:pPr>
        <w:pStyle w:val="Paragraphedeliste"/>
        <w:jc w:val="both"/>
        <w:rPr>
          <w:rFonts w:ascii="Arial" w:hAnsi="Arial" w:cs="Arial"/>
          <w:b/>
          <w:color w:val="FF0000"/>
          <w:sz w:val="22"/>
          <w:szCs w:val="22"/>
        </w:rPr>
      </w:pPr>
    </w:p>
    <w:p w:rsidR="00D031E8" w:rsidRPr="00664F99" w:rsidRDefault="00D031E8" w:rsidP="004A71F2">
      <w:pPr>
        <w:pStyle w:val="Paragraphedeliste"/>
        <w:numPr>
          <w:ilvl w:val="0"/>
          <w:numId w:val="5"/>
        </w:numPr>
        <w:jc w:val="both"/>
        <w:rPr>
          <w:rFonts w:ascii="Arial" w:hAnsi="Arial" w:cs="Arial"/>
          <w:b/>
          <w:sz w:val="22"/>
          <w:szCs w:val="22"/>
          <w:u w:val="single"/>
        </w:rPr>
      </w:pPr>
      <w:r w:rsidRPr="00664F99">
        <w:rPr>
          <w:rFonts w:ascii="Arial" w:hAnsi="Arial" w:cs="Arial"/>
          <w:b/>
          <w:sz w:val="22"/>
          <w:szCs w:val="22"/>
          <w:u w:val="single"/>
        </w:rPr>
        <w:t xml:space="preserve">Feuille de route </w:t>
      </w:r>
      <w:r w:rsidR="004127A0" w:rsidRPr="00664F99">
        <w:rPr>
          <w:rFonts w:ascii="Arial" w:hAnsi="Arial" w:cs="Arial"/>
          <w:b/>
          <w:sz w:val="22"/>
          <w:szCs w:val="22"/>
          <w:u w:val="single"/>
        </w:rPr>
        <w:t xml:space="preserve">2013 </w:t>
      </w:r>
      <w:r w:rsidRPr="00664F99">
        <w:rPr>
          <w:rFonts w:ascii="Arial" w:hAnsi="Arial" w:cs="Arial"/>
          <w:b/>
          <w:sz w:val="22"/>
          <w:szCs w:val="22"/>
          <w:u w:val="single"/>
        </w:rPr>
        <w:t xml:space="preserve">des </w:t>
      </w:r>
      <w:r w:rsidR="00F43592">
        <w:rPr>
          <w:rFonts w:ascii="Arial" w:hAnsi="Arial" w:cs="Arial"/>
          <w:b/>
          <w:sz w:val="22"/>
          <w:szCs w:val="22"/>
          <w:u w:val="single"/>
        </w:rPr>
        <w:t>cinq</w:t>
      </w:r>
      <w:r w:rsidR="004C1DE6" w:rsidRPr="00664F99">
        <w:rPr>
          <w:rFonts w:ascii="Arial" w:hAnsi="Arial" w:cs="Arial"/>
          <w:b/>
          <w:sz w:val="22"/>
          <w:szCs w:val="22"/>
          <w:u w:val="single"/>
        </w:rPr>
        <w:t xml:space="preserve"> « processus de soins »</w:t>
      </w:r>
    </w:p>
    <w:p w:rsidR="005C5196" w:rsidRPr="00B435B1" w:rsidRDefault="005C5196" w:rsidP="002F4A5E">
      <w:pPr>
        <w:jc w:val="both"/>
        <w:rPr>
          <w:rFonts w:ascii="Arial" w:hAnsi="Arial" w:cs="Arial"/>
          <w:sz w:val="22"/>
          <w:szCs w:val="22"/>
        </w:rPr>
      </w:pPr>
    </w:p>
    <w:p w:rsidR="008649AD" w:rsidRDefault="00324159" w:rsidP="004A71F2">
      <w:pPr>
        <w:numPr>
          <w:ilvl w:val="1"/>
          <w:numId w:val="5"/>
        </w:numPr>
        <w:jc w:val="both"/>
        <w:rPr>
          <w:rFonts w:ascii="Arial" w:hAnsi="Arial" w:cs="Arial"/>
          <w:sz w:val="22"/>
          <w:szCs w:val="22"/>
          <w:u w:val="single"/>
        </w:rPr>
      </w:pPr>
      <w:r>
        <w:rPr>
          <w:rFonts w:ascii="Arial" w:hAnsi="Arial" w:cs="Arial"/>
          <w:sz w:val="22"/>
          <w:szCs w:val="22"/>
          <w:u w:val="single"/>
        </w:rPr>
        <w:t>Arthroplastie du genou</w:t>
      </w:r>
    </w:p>
    <w:p w:rsidR="00712BAD" w:rsidRDefault="00712BAD" w:rsidP="00712BAD">
      <w:pPr>
        <w:jc w:val="both"/>
        <w:rPr>
          <w:rFonts w:ascii="Arial" w:hAnsi="Arial" w:cs="Arial"/>
          <w:sz w:val="22"/>
          <w:szCs w:val="22"/>
          <w:u w:val="single"/>
        </w:rPr>
      </w:pPr>
    </w:p>
    <w:p w:rsidR="00712BAD" w:rsidRDefault="00712BAD" w:rsidP="00DC7F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Les opérations de pose de prothèse du genou concernaient 80 000 </w:t>
      </w:r>
      <w:r w:rsidR="00152AC2">
        <w:rPr>
          <w:rFonts w:ascii="Arial" w:hAnsi="Arial" w:cs="Arial"/>
          <w:sz w:val="22"/>
          <w:szCs w:val="22"/>
        </w:rPr>
        <w:t xml:space="preserve">séjours </w:t>
      </w:r>
      <w:r>
        <w:rPr>
          <w:rFonts w:ascii="Arial" w:hAnsi="Arial" w:cs="Arial"/>
          <w:sz w:val="22"/>
          <w:szCs w:val="22"/>
        </w:rPr>
        <w:t xml:space="preserve">en 2010 et ont augmenté de près de 50% en dix ans. </w:t>
      </w:r>
    </w:p>
    <w:p w:rsidR="00712BAD" w:rsidRDefault="00712BAD" w:rsidP="00DC7F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D0E56" w:rsidRDefault="00712BAD" w:rsidP="005D0E5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L’analyse du processus montre des améliorations possibles lors de l’intervention chirurgicale puis lors de la rééducation. </w:t>
      </w:r>
      <w:r w:rsidR="005D0E56">
        <w:rPr>
          <w:rFonts w:ascii="Arial" w:hAnsi="Arial" w:cs="Arial"/>
          <w:sz w:val="22"/>
          <w:szCs w:val="22"/>
        </w:rPr>
        <w:t>Les actions</w:t>
      </w:r>
      <w:r w:rsidR="00B03ED4">
        <w:rPr>
          <w:rFonts w:ascii="Arial" w:hAnsi="Arial" w:cs="Arial"/>
          <w:sz w:val="22"/>
          <w:szCs w:val="22"/>
        </w:rPr>
        <w:t xml:space="preserve"> développées porteront sur deux</w:t>
      </w:r>
      <w:r w:rsidR="005D0E56">
        <w:rPr>
          <w:rFonts w:ascii="Arial" w:hAnsi="Arial" w:cs="Arial"/>
          <w:sz w:val="22"/>
          <w:szCs w:val="22"/>
        </w:rPr>
        <w:t xml:space="preserve"> axes principaux :</w:t>
      </w:r>
    </w:p>
    <w:p w:rsidR="005D0E56" w:rsidRDefault="005D0E56" w:rsidP="005D0E5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D0E56" w:rsidRPr="00762DB1" w:rsidRDefault="005D0E56" w:rsidP="005D0E56">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762DB1">
        <w:rPr>
          <w:rFonts w:ascii="Arial" w:hAnsi="Arial" w:cs="Arial"/>
          <w:sz w:val="22"/>
          <w:szCs w:val="22"/>
        </w:rPr>
        <w:t xml:space="preserve">- </w:t>
      </w:r>
      <w:r w:rsidR="00F43592">
        <w:rPr>
          <w:rFonts w:ascii="Arial" w:hAnsi="Arial" w:cs="Arial"/>
          <w:bCs/>
          <w:sz w:val="22"/>
          <w:szCs w:val="22"/>
        </w:rPr>
        <w:t>é</w:t>
      </w:r>
      <w:r w:rsidRPr="00762DB1">
        <w:rPr>
          <w:rFonts w:ascii="Arial" w:hAnsi="Arial" w:cs="Arial"/>
          <w:bCs/>
          <w:sz w:val="22"/>
          <w:szCs w:val="22"/>
        </w:rPr>
        <w:t>valuation des différentes prothèses et ajustement de leurs tarifs</w:t>
      </w:r>
      <w:r w:rsidR="00296587" w:rsidRPr="00762DB1">
        <w:rPr>
          <w:rFonts w:ascii="Arial" w:hAnsi="Arial" w:cs="Arial"/>
          <w:bCs/>
          <w:sz w:val="22"/>
          <w:szCs w:val="22"/>
        </w:rPr>
        <w:t> ;</w:t>
      </w:r>
    </w:p>
    <w:p w:rsidR="005D0E56" w:rsidRPr="00762DB1" w:rsidRDefault="00296587" w:rsidP="00E13A5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62DB1">
        <w:rPr>
          <w:rFonts w:ascii="Arial" w:hAnsi="Arial" w:cs="Arial"/>
          <w:bCs/>
          <w:sz w:val="22"/>
          <w:szCs w:val="22"/>
        </w:rPr>
        <w:t xml:space="preserve">- </w:t>
      </w:r>
      <w:r w:rsidR="00F43592">
        <w:rPr>
          <w:rFonts w:ascii="Arial" w:hAnsi="Arial" w:cs="Arial"/>
          <w:bCs/>
          <w:sz w:val="22"/>
          <w:szCs w:val="22"/>
        </w:rPr>
        <w:t>d</w:t>
      </w:r>
      <w:r w:rsidRPr="00762DB1">
        <w:rPr>
          <w:rFonts w:ascii="Arial" w:hAnsi="Arial" w:cs="Arial"/>
          <w:bCs/>
          <w:sz w:val="22"/>
          <w:szCs w:val="22"/>
        </w:rPr>
        <w:t xml:space="preserve">éveloppement de la rééducation à domicile </w:t>
      </w:r>
      <w:r w:rsidR="00E13A50" w:rsidRPr="00762DB1">
        <w:rPr>
          <w:rFonts w:ascii="Arial" w:hAnsi="Arial" w:cs="Arial"/>
          <w:bCs/>
          <w:sz w:val="22"/>
          <w:szCs w:val="22"/>
        </w:rPr>
        <w:t>par le renforcement de</w:t>
      </w:r>
      <w:r w:rsidRPr="00762DB1">
        <w:rPr>
          <w:rFonts w:ascii="Arial" w:hAnsi="Arial" w:cs="Arial"/>
          <w:bCs/>
          <w:sz w:val="22"/>
          <w:szCs w:val="22"/>
        </w:rPr>
        <w:t xml:space="preserve"> la qualité de la prise en charge en ville</w:t>
      </w:r>
      <w:r w:rsidR="00E13A50" w:rsidRPr="00762DB1">
        <w:rPr>
          <w:rFonts w:ascii="Arial" w:hAnsi="Arial" w:cs="Arial"/>
          <w:bCs/>
          <w:sz w:val="22"/>
          <w:szCs w:val="22"/>
        </w:rPr>
        <w:t>.</w:t>
      </w:r>
    </w:p>
    <w:p w:rsidR="00FB021A" w:rsidRPr="00B435B1" w:rsidRDefault="00FB021A" w:rsidP="00FB021A">
      <w:pPr>
        <w:jc w:val="both"/>
        <w:rPr>
          <w:rFonts w:ascii="Arial" w:hAnsi="Arial" w:cs="Arial"/>
          <w:sz w:val="22"/>
          <w:szCs w:val="22"/>
        </w:rPr>
      </w:pPr>
    </w:p>
    <w:p w:rsidR="007811F9" w:rsidRDefault="00C34DA0" w:rsidP="008E52F4">
      <w:pPr>
        <w:jc w:val="both"/>
        <w:rPr>
          <w:rFonts w:ascii="Arial" w:hAnsi="Arial" w:cs="Arial"/>
          <w:bCs/>
          <w:sz w:val="22"/>
          <w:szCs w:val="22"/>
        </w:rPr>
      </w:pPr>
      <w:r w:rsidRPr="00CE6F58">
        <w:rPr>
          <w:rFonts w:ascii="Arial" w:hAnsi="Arial" w:cs="Arial"/>
          <w:b/>
          <w:bCs/>
          <w:sz w:val="22"/>
          <w:szCs w:val="22"/>
          <w:u w:val="single"/>
        </w:rPr>
        <w:lastRenderedPageBreak/>
        <w:t xml:space="preserve">Au </w:t>
      </w:r>
      <w:r w:rsidR="00745FCB" w:rsidRPr="00CE6F58">
        <w:rPr>
          <w:rFonts w:ascii="Arial" w:hAnsi="Arial" w:cs="Arial"/>
          <w:b/>
          <w:bCs/>
          <w:sz w:val="22"/>
          <w:szCs w:val="22"/>
          <w:u w:val="single"/>
        </w:rPr>
        <w:t xml:space="preserve">niveau </w:t>
      </w:r>
      <w:r w:rsidR="005D54FA" w:rsidRPr="00CE6F58">
        <w:rPr>
          <w:rFonts w:ascii="Arial" w:hAnsi="Arial" w:cs="Arial"/>
          <w:b/>
          <w:bCs/>
          <w:sz w:val="22"/>
          <w:szCs w:val="22"/>
          <w:u w:val="single"/>
        </w:rPr>
        <w:t>national</w:t>
      </w:r>
      <w:r w:rsidR="005D54FA" w:rsidRPr="005D54FA">
        <w:rPr>
          <w:rFonts w:ascii="Arial" w:hAnsi="Arial" w:cs="Arial"/>
          <w:bCs/>
          <w:sz w:val="22"/>
          <w:szCs w:val="22"/>
        </w:rPr>
        <w:t>,</w:t>
      </w:r>
      <w:r w:rsidR="002F23CF">
        <w:rPr>
          <w:rFonts w:ascii="Arial" w:hAnsi="Arial" w:cs="Arial"/>
          <w:bCs/>
          <w:sz w:val="22"/>
          <w:szCs w:val="22"/>
        </w:rPr>
        <w:t xml:space="preserve"> </w:t>
      </w:r>
      <w:r>
        <w:rPr>
          <w:rFonts w:ascii="Arial" w:hAnsi="Arial" w:cs="Arial"/>
          <w:bCs/>
          <w:sz w:val="22"/>
          <w:szCs w:val="22"/>
        </w:rPr>
        <w:t>u</w:t>
      </w:r>
      <w:r w:rsidR="00286BE6">
        <w:rPr>
          <w:rFonts w:ascii="Arial" w:hAnsi="Arial" w:cs="Arial"/>
          <w:bCs/>
          <w:sz w:val="22"/>
          <w:szCs w:val="22"/>
        </w:rPr>
        <w:t>ne</w:t>
      </w:r>
      <w:r w:rsidR="002F23CF" w:rsidRPr="002F23CF">
        <w:rPr>
          <w:rFonts w:ascii="Arial" w:hAnsi="Arial" w:cs="Arial"/>
          <w:bCs/>
          <w:sz w:val="22"/>
          <w:szCs w:val="22"/>
        </w:rPr>
        <w:t xml:space="preserve"> mission IGAS sur le processus d’achat des prothèses</w:t>
      </w:r>
      <w:r>
        <w:rPr>
          <w:rFonts w:ascii="Arial" w:hAnsi="Arial" w:cs="Arial"/>
          <w:bCs/>
          <w:sz w:val="22"/>
          <w:szCs w:val="22"/>
        </w:rPr>
        <w:t xml:space="preserve"> de genou </w:t>
      </w:r>
      <w:r w:rsidR="00286BE6">
        <w:rPr>
          <w:rFonts w:ascii="Arial" w:hAnsi="Arial" w:cs="Arial"/>
          <w:bCs/>
          <w:sz w:val="22"/>
          <w:szCs w:val="22"/>
        </w:rPr>
        <w:t>sera lancée au 1</w:t>
      </w:r>
      <w:r w:rsidR="00286BE6" w:rsidRPr="00286BE6">
        <w:rPr>
          <w:rFonts w:ascii="Arial" w:hAnsi="Arial" w:cs="Arial"/>
          <w:bCs/>
          <w:sz w:val="22"/>
          <w:szCs w:val="22"/>
          <w:vertAlign w:val="superscript"/>
        </w:rPr>
        <w:t>er</w:t>
      </w:r>
      <w:r w:rsidR="00286BE6">
        <w:rPr>
          <w:rFonts w:ascii="Arial" w:hAnsi="Arial" w:cs="Arial"/>
          <w:bCs/>
          <w:sz w:val="22"/>
          <w:szCs w:val="22"/>
        </w:rPr>
        <w:t xml:space="preserve"> trimestre</w:t>
      </w:r>
      <w:r w:rsidR="002F23CF">
        <w:rPr>
          <w:rFonts w:ascii="Arial" w:hAnsi="Arial" w:cs="Arial"/>
          <w:bCs/>
          <w:sz w:val="22"/>
          <w:szCs w:val="22"/>
        </w:rPr>
        <w:t xml:space="preserve">. </w:t>
      </w:r>
    </w:p>
    <w:p w:rsidR="00F052AE" w:rsidRDefault="00F052AE" w:rsidP="008E52F4">
      <w:pPr>
        <w:jc w:val="both"/>
        <w:rPr>
          <w:rFonts w:ascii="Arial" w:hAnsi="Arial" w:cs="Arial"/>
          <w:bCs/>
          <w:sz w:val="22"/>
          <w:szCs w:val="22"/>
        </w:rPr>
      </w:pPr>
    </w:p>
    <w:p w:rsidR="008E52F4" w:rsidRPr="008E52F4" w:rsidRDefault="002F23CF" w:rsidP="008E52F4">
      <w:pPr>
        <w:jc w:val="both"/>
        <w:rPr>
          <w:rFonts w:ascii="Arial" w:hAnsi="Arial" w:cs="Arial"/>
          <w:bCs/>
          <w:sz w:val="22"/>
          <w:szCs w:val="22"/>
        </w:rPr>
      </w:pPr>
      <w:r>
        <w:rPr>
          <w:rFonts w:ascii="Arial" w:hAnsi="Arial" w:cs="Arial"/>
          <w:bCs/>
          <w:sz w:val="22"/>
          <w:szCs w:val="22"/>
        </w:rPr>
        <w:t xml:space="preserve">La baisse des prix </w:t>
      </w:r>
      <w:r w:rsidR="00C34DA0">
        <w:rPr>
          <w:rFonts w:ascii="Arial" w:hAnsi="Arial" w:cs="Arial"/>
          <w:bCs/>
          <w:sz w:val="22"/>
          <w:szCs w:val="22"/>
        </w:rPr>
        <w:t>de ces prothèses</w:t>
      </w:r>
      <w:r w:rsidR="00124B82">
        <w:rPr>
          <w:rFonts w:ascii="Arial" w:hAnsi="Arial" w:cs="Arial"/>
          <w:bCs/>
          <w:sz w:val="22"/>
          <w:szCs w:val="22"/>
        </w:rPr>
        <w:t xml:space="preserve"> se</w:t>
      </w:r>
      <w:r>
        <w:rPr>
          <w:rFonts w:ascii="Arial" w:hAnsi="Arial" w:cs="Arial"/>
          <w:bCs/>
          <w:sz w:val="22"/>
          <w:szCs w:val="22"/>
        </w:rPr>
        <w:t xml:space="preserve"> fera </w:t>
      </w:r>
      <w:r w:rsidR="00C34DA0">
        <w:rPr>
          <w:rFonts w:ascii="Arial" w:hAnsi="Arial" w:cs="Arial"/>
          <w:bCs/>
          <w:sz w:val="22"/>
          <w:szCs w:val="22"/>
        </w:rPr>
        <w:t xml:space="preserve">principalement </w:t>
      </w:r>
      <w:r w:rsidR="00C21690">
        <w:rPr>
          <w:rFonts w:ascii="Arial" w:hAnsi="Arial" w:cs="Arial"/>
          <w:bCs/>
          <w:sz w:val="22"/>
          <w:szCs w:val="22"/>
        </w:rPr>
        <w:t>par le biais de l’</w:t>
      </w:r>
      <w:r w:rsidR="008E52F4" w:rsidRPr="008E52F4">
        <w:rPr>
          <w:rFonts w:ascii="Arial" w:hAnsi="Arial" w:cs="Arial"/>
          <w:bCs/>
          <w:sz w:val="22"/>
          <w:szCs w:val="22"/>
        </w:rPr>
        <w:t>application de la</w:t>
      </w:r>
      <w:r w:rsidR="00C21690">
        <w:rPr>
          <w:rFonts w:ascii="Arial" w:hAnsi="Arial" w:cs="Arial"/>
          <w:bCs/>
          <w:sz w:val="22"/>
          <w:szCs w:val="22"/>
        </w:rPr>
        <w:t xml:space="preserve"> nouvelle nomenclature CNEDIMTS</w:t>
      </w:r>
      <w:r w:rsidR="00C34DA0">
        <w:rPr>
          <w:rFonts w:ascii="Arial" w:hAnsi="Arial" w:cs="Arial"/>
          <w:bCs/>
          <w:sz w:val="22"/>
          <w:szCs w:val="22"/>
        </w:rPr>
        <w:t>.</w:t>
      </w:r>
      <w:r w:rsidR="00C21690">
        <w:rPr>
          <w:rFonts w:ascii="Arial" w:hAnsi="Arial" w:cs="Arial"/>
          <w:bCs/>
          <w:sz w:val="22"/>
          <w:szCs w:val="22"/>
        </w:rPr>
        <w:t xml:space="preserve"> </w:t>
      </w:r>
    </w:p>
    <w:p w:rsidR="002F23CF" w:rsidRDefault="002F23CF" w:rsidP="008E52F4">
      <w:pPr>
        <w:jc w:val="both"/>
        <w:rPr>
          <w:rFonts w:ascii="Arial" w:hAnsi="Arial" w:cs="Arial"/>
          <w:bCs/>
          <w:sz w:val="22"/>
          <w:szCs w:val="22"/>
        </w:rPr>
      </w:pPr>
    </w:p>
    <w:p w:rsidR="00C82DE4" w:rsidRDefault="00C82DE4" w:rsidP="008E52F4">
      <w:pPr>
        <w:jc w:val="both"/>
        <w:rPr>
          <w:rFonts w:ascii="Arial" w:hAnsi="Arial" w:cs="Arial"/>
          <w:bCs/>
          <w:sz w:val="22"/>
          <w:szCs w:val="22"/>
        </w:rPr>
      </w:pPr>
      <w:r>
        <w:rPr>
          <w:rFonts w:ascii="Arial" w:hAnsi="Arial" w:cs="Arial"/>
          <w:bCs/>
          <w:sz w:val="22"/>
          <w:szCs w:val="22"/>
        </w:rPr>
        <w:t xml:space="preserve">Un état des lieux de l’activité des établissements pratiquant des arthroplasties du genou sera réalisé </w:t>
      </w:r>
      <w:r w:rsidR="005739D3">
        <w:rPr>
          <w:rFonts w:ascii="Arial" w:hAnsi="Arial" w:cs="Arial"/>
          <w:bCs/>
          <w:sz w:val="22"/>
          <w:szCs w:val="22"/>
        </w:rPr>
        <w:t xml:space="preserve">en y associant les ARS </w:t>
      </w:r>
      <w:r>
        <w:rPr>
          <w:rFonts w:ascii="Arial" w:hAnsi="Arial" w:cs="Arial"/>
          <w:bCs/>
          <w:sz w:val="22"/>
          <w:szCs w:val="22"/>
        </w:rPr>
        <w:t>(analyse des séjours, des disparités, des DMS, des profils des patients…).</w:t>
      </w:r>
    </w:p>
    <w:p w:rsidR="00C82DE4" w:rsidRDefault="00C82DE4" w:rsidP="008E52F4">
      <w:pPr>
        <w:jc w:val="both"/>
        <w:rPr>
          <w:rFonts w:ascii="Arial" w:hAnsi="Arial" w:cs="Arial"/>
          <w:bCs/>
          <w:sz w:val="22"/>
          <w:szCs w:val="22"/>
        </w:rPr>
      </w:pPr>
    </w:p>
    <w:p w:rsidR="00C34DA0" w:rsidRDefault="002F23CF" w:rsidP="008E52F4">
      <w:pPr>
        <w:jc w:val="both"/>
        <w:rPr>
          <w:rFonts w:ascii="Arial" w:hAnsi="Arial" w:cs="Arial"/>
          <w:bCs/>
          <w:sz w:val="22"/>
          <w:szCs w:val="22"/>
        </w:rPr>
      </w:pPr>
      <w:r>
        <w:rPr>
          <w:rFonts w:ascii="Arial" w:hAnsi="Arial" w:cs="Arial"/>
          <w:bCs/>
          <w:sz w:val="22"/>
          <w:szCs w:val="22"/>
        </w:rPr>
        <w:t>D’autres actions, comme le</w:t>
      </w:r>
      <w:r w:rsidR="008E52F4" w:rsidRPr="008E52F4">
        <w:rPr>
          <w:rFonts w:ascii="Arial" w:hAnsi="Arial" w:cs="Arial"/>
          <w:bCs/>
          <w:sz w:val="22"/>
          <w:szCs w:val="22"/>
        </w:rPr>
        <w:t xml:space="preserve"> </w:t>
      </w:r>
      <w:r>
        <w:rPr>
          <w:rFonts w:ascii="Arial" w:hAnsi="Arial" w:cs="Arial"/>
          <w:bCs/>
          <w:sz w:val="22"/>
          <w:szCs w:val="22"/>
        </w:rPr>
        <w:t>c</w:t>
      </w:r>
      <w:r w:rsidR="008E52F4" w:rsidRPr="008E52F4">
        <w:rPr>
          <w:rFonts w:ascii="Arial" w:hAnsi="Arial" w:cs="Arial"/>
          <w:bCs/>
          <w:sz w:val="22"/>
          <w:szCs w:val="22"/>
        </w:rPr>
        <w:t>ontrôle du respect de la loi de 2004</w:t>
      </w:r>
      <w:r w:rsidR="008A2743" w:rsidRPr="008A2743">
        <w:t xml:space="preserve"> </w:t>
      </w:r>
      <w:r w:rsidR="008A2743">
        <w:rPr>
          <w:rFonts w:ascii="Arial" w:hAnsi="Arial" w:cs="Arial"/>
          <w:bCs/>
          <w:sz w:val="22"/>
          <w:szCs w:val="22"/>
        </w:rPr>
        <w:t>(vérifier que les</w:t>
      </w:r>
      <w:r w:rsidR="008A2743" w:rsidRPr="008A2743">
        <w:rPr>
          <w:rFonts w:ascii="Arial" w:hAnsi="Arial" w:cs="Arial"/>
          <w:bCs/>
          <w:sz w:val="22"/>
          <w:szCs w:val="22"/>
        </w:rPr>
        <w:t xml:space="preserve"> établissements qui achètent leurs dispositifs à un prix inférieur au tarif </w:t>
      </w:r>
      <w:r w:rsidR="008A2743">
        <w:rPr>
          <w:rFonts w:ascii="Arial" w:hAnsi="Arial" w:cs="Arial"/>
          <w:bCs/>
          <w:sz w:val="22"/>
          <w:szCs w:val="22"/>
        </w:rPr>
        <w:t>facturent</w:t>
      </w:r>
      <w:r w:rsidR="00477EC3">
        <w:rPr>
          <w:rFonts w:ascii="Arial" w:hAnsi="Arial" w:cs="Arial"/>
          <w:bCs/>
          <w:sz w:val="22"/>
          <w:szCs w:val="22"/>
        </w:rPr>
        <w:t xml:space="preserve"> à</w:t>
      </w:r>
      <w:r w:rsidR="00F052AE">
        <w:rPr>
          <w:rFonts w:ascii="Arial" w:hAnsi="Arial" w:cs="Arial"/>
          <w:bCs/>
          <w:sz w:val="22"/>
          <w:szCs w:val="22"/>
        </w:rPr>
        <w:t xml:space="preserve"> l’assurance m</w:t>
      </w:r>
      <w:r w:rsidR="008A2743" w:rsidRPr="008A2743">
        <w:rPr>
          <w:rFonts w:ascii="Arial" w:hAnsi="Arial" w:cs="Arial"/>
          <w:bCs/>
          <w:sz w:val="22"/>
          <w:szCs w:val="22"/>
        </w:rPr>
        <w:t xml:space="preserve">aladie </w:t>
      </w:r>
      <w:r w:rsidR="00477EC3">
        <w:rPr>
          <w:rFonts w:ascii="Arial" w:hAnsi="Arial" w:cs="Arial"/>
          <w:bCs/>
          <w:sz w:val="22"/>
          <w:szCs w:val="22"/>
        </w:rPr>
        <w:t>sur la base du</w:t>
      </w:r>
      <w:r w:rsidR="008A2743" w:rsidRPr="008A2743">
        <w:rPr>
          <w:rFonts w:ascii="Arial" w:hAnsi="Arial" w:cs="Arial"/>
          <w:bCs/>
          <w:sz w:val="22"/>
          <w:szCs w:val="22"/>
        </w:rPr>
        <w:t xml:space="preserve"> prix d’achat plus 50% de l’économie réalisée</w:t>
      </w:r>
      <w:r w:rsidR="008A2743">
        <w:rPr>
          <w:rFonts w:ascii="Arial" w:hAnsi="Arial" w:cs="Arial"/>
          <w:bCs/>
          <w:sz w:val="22"/>
          <w:szCs w:val="22"/>
        </w:rPr>
        <w:t>)</w:t>
      </w:r>
      <w:r>
        <w:rPr>
          <w:rFonts w:ascii="Arial" w:hAnsi="Arial" w:cs="Arial"/>
          <w:bCs/>
          <w:sz w:val="22"/>
          <w:szCs w:val="22"/>
        </w:rPr>
        <w:t xml:space="preserve">, </w:t>
      </w:r>
      <w:r w:rsidR="008A2743">
        <w:rPr>
          <w:rFonts w:ascii="Arial" w:hAnsi="Arial" w:cs="Arial"/>
          <w:bCs/>
          <w:sz w:val="22"/>
          <w:szCs w:val="22"/>
        </w:rPr>
        <w:t xml:space="preserve">ou </w:t>
      </w:r>
      <w:r>
        <w:rPr>
          <w:rFonts w:ascii="Arial" w:hAnsi="Arial" w:cs="Arial"/>
          <w:bCs/>
          <w:sz w:val="22"/>
          <w:szCs w:val="22"/>
        </w:rPr>
        <w:t>l’a</w:t>
      </w:r>
      <w:r w:rsidR="008E52F4" w:rsidRPr="008E52F4">
        <w:rPr>
          <w:rFonts w:ascii="Arial" w:hAnsi="Arial" w:cs="Arial"/>
          <w:bCs/>
          <w:sz w:val="22"/>
          <w:szCs w:val="22"/>
        </w:rPr>
        <w:t xml:space="preserve">nalyse </w:t>
      </w:r>
      <w:r w:rsidR="008A2743" w:rsidRPr="008A2743">
        <w:rPr>
          <w:rFonts w:ascii="Arial" w:hAnsi="Arial" w:cs="Arial"/>
          <w:bCs/>
          <w:sz w:val="22"/>
          <w:szCs w:val="22"/>
        </w:rPr>
        <w:t>des résultats des établissements pratiquant des arthroplasties de genou</w:t>
      </w:r>
      <w:r w:rsidR="008A2743">
        <w:rPr>
          <w:rFonts w:ascii="Arial" w:hAnsi="Arial" w:cs="Arial"/>
          <w:bCs/>
          <w:sz w:val="22"/>
          <w:szCs w:val="22"/>
        </w:rPr>
        <w:t xml:space="preserve"> afin de faire remonter les bonnes pratiques, seront mises en œuvre en 2013.</w:t>
      </w:r>
    </w:p>
    <w:p w:rsidR="005D54FA" w:rsidRDefault="005D54FA" w:rsidP="008E52F4">
      <w:pPr>
        <w:jc w:val="both"/>
        <w:rPr>
          <w:rFonts w:ascii="Arial" w:hAnsi="Arial" w:cs="Arial"/>
          <w:bCs/>
          <w:sz w:val="22"/>
          <w:szCs w:val="22"/>
        </w:rPr>
      </w:pPr>
    </w:p>
    <w:p w:rsidR="002F23CF" w:rsidRDefault="00C34DA0" w:rsidP="00C34DA0">
      <w:pPr>
        <w:jc w:val="both"/>
        <w:rPr>
          <w:rFonts w:ascii="Arial" w:hAnsi="Arial" w:cs="Arial"/>
          <w:bCs/>
          <w:sz w:val="22"/>
          <w:szCs w:val="22"/>
        </w:rPr>
      </w:pPr>
      <w:r w:rsidRPr="00CE6F58">
        <w:rPr>
          <w:rFonts w:ascii="Arial" w:hAnsi="Arial" w:cs="Arial"/>
          <w:b/>
          <w:bCs/>
          <w:sz w:val="22"/>
          <w:szCs w:val="22"/>
          <w:u w:val="single"/>
        </w:rPr>
        <w:t xml:space="preserve">Au niveau régional, </w:t>
      </w:r>
      <w:r w:rsidR="00745FCB" w:rsidRPr="00CE6F58">
        <w:rPr>
          <w:rFonts w:ascii="Arial" w:hAnsi="Arial" w:cs="Arial"/>
          <w:b/>
          <w:bCs/>
          <w:sz w:val="22"/>
          <w:szCs w:val="22"/>
          <w:u w:val="single"/>
        </w:rPr>
        <w:t>il est demandé aux ARS</w:t>
      </w:r>
      <w:r w:rsidR="00745FCB" w:rsidRPr="005D54FA">
        <w:rPr>
          <w:rFonts w:ascii="Arial" w:hAnsi="Arial" w:cs="Arial"/>
          <w:bCs/>
          <w:sz w:val="22"/>
          <w:szCs w:val="22"/>
        </w:rPr>
        <w:t xml:space="preserve"> de veiller </w:t>
      </w:r>
      <w:r w:rsidR="00C12EA5">
        <w:rPr>
          <w:rFonts w:ascii="Arial" w:hAnsi="Arial" w:cs="Arial"/>
          <w:bCs/>
          <w:sz w:val="22"/>
          <w:szCs w:val="22"/>
        </w:rPr>
        <w:t>au d</w:t>
      </w:r>
      <w:r w:rsidR="000407B8" w:rsidRPr="000407B8">
        <w:rPr>
          <w:rFonts w:ascii="Arial" w:hAnsi="Arial" w:cs="Arial"/>
          <w:bCs/>
          <w:sz w:val="22"/>
          <w:szCs w:val="22"/>
        </w:rPr>
        <w:t xml:space="preserve">éploiement des logiciels d’orientation des patients en région </w:t>
      </w:r>
      <w:r>
        <w:rPr>
          <w:rFonts w:ascii="Arial" w:hAnsi="Arial" w:cs="Arial"/>
          <w:bCs/>
          <w:sz w:val="22"/>
          <w:szCs w:val="22"/>
        </w:rPr>
        <w:t>qui permettent notamment d’améliorer l’orientation des patients à l’issue d’une arthroplastie du genou. Dans le cadre du programme GDR SSR, une instruction précisera au 1</w:t>
      </w:r>
      <w:r w:rsidR="00745FCB" w:rsidRPr="00745FCB">
        <w:rPr>
          <w:rFonts w:ascii="Arial" w:hAnsi="Arial" w:cs="Arial"/>
          <w:bCs/>
          <w:sz w:val="22"/>
          <w:szCs w:val="22"/>
          <w:vertAlign w:val="superscript"/>
        </w:rPr>
        <w:t>er</w:t>
      </w:r>
      <w:r>
        <w:rPr>
          <w:rFonts w:ascii="Arial" w:hAnsi="Arial" w:cs="Arial"/>
          <w:bCs/>
          <w:sz w:val="22"/>
          <w:szCs w:val="22"/>
        </w:rPr>
        <w:t xml:space="preserve"> trimestre 2013 les modalités de ce déploiement</w:t>
      </w:r>
      <w:r w:rsidR="00F22B1F">
        <w:rPr>
          <w:rFonts w:ascii="Arial" w:hAnsi="Arial" w:cs="Arial"/>
          <w:bCs/>
          <w:sz w:val="22"/>
          <w:szCs w:val="22"/>
        </w:rPr>
        <w:t>, en articulation avec le déploiement régional de PRADO orthopédie</w:t>
      </w:r>
      <w:r w:rsidR="00A57D9F">
        <w:rPr>
          <w:rFonts w:ascii="Arial" w:hAnsi="Arial" w:cs="Arial"/>
          <w:bCs/>
          <w:sz w:val="22"/>
          <w:szCs w:val="22"/>
        </w:rPr>
        <w:t>.</w:t>
      </w:r>
      <w:r w:rsidR="00F22B1F" w:rsidRPr="00AD04ED">
        <w:rPr>
          <w:sz w:val="22"/>
          <w:szCs w:val="22"/>
        </w:rPr>
        <w:t xml:space="preserve"> </w:t>
      </w:r>
      <w:r>
        <w:rPr>
          <w:rFonts w:ascii="Arial" w:hAnsi="Arial" w:cs="Arial"/>
          <w:bCs/>
          <w:sz w:val="22"/>
          <w:szCs w:val="22"/>
        </w:rPr>
        <w:t xml:space="preserve">Par ailleurs, les ARS poursuivront en 2013 la </w:t>
      </w:r>
      <w:r w:rsidR="00C12EA5">
        <w:rPr>
          <w:rFonts w:ascii="Arial" w:hAnsi="Arial" w:cs="Arial"/>
          <w:bCs/>
          <w:sz w:val="22"/>
          <w:szCs w:val="22"/>
        </w:rPr>
        <w:t xml:space="preserve">mise sous accord préalable </w:t>
      </w:r>
      <w:r>
        <w:rPr>
          <w:rFonts w:ascii="Arial" w:hAnsi="Arial" w:cs="Arial"/>
          <w:bCs/>
          <w:sz w:val="22"/>
          <w:szCs w:val="22"/>
        </w:rPr>
        <w:t xml:space="preserve">des SSR ciblés dans le cadre des 4 interventions orthopédiques prévues. Une lettre-réseau de l’assurance maladie précisera les conditions de mise en place de cette nouvelle campagne. </w:t>
      </w:r>
    </w:p>
    <w:p w:rsidR="00B327E6" w:rsidRPr="00B327E6" w:rsidRDefault="00B327E6" w:rsidP="00B327E6">
      <w:pPr>
        <w:jc w:val="both"/>
        <w:rPr>
          <w:rFonts w:ascii="Arial" w:hAnsi="Arial" w:cs="Arial"/>
          <w:sz w:val="22"/>
          <w:szCs w:val="22"/>
        </w:rPr>
      </w:pPr>
    </w:p>
    <w:p w:rsidR="000D0BB7" w:rsidRPr="000D0BB7" w:rsidRDefault="000D0BB7" w:rsidP="000D0BB7">
      <w:pPr>
        <w:numPr>
          <w:ilvl w:val="1"/>
          <w:numId w:val="5"/>
        </w:numPr>
        <w:jc w:val="both"/>
        <w:rPr>
          <w:rFonts w:ascii="Arial" w:hAnsi="Arial" w:cs="Arial"/>
          <w:sz w:val="22"/>
          <w:szCs w:val="22"/>
          <w:u w:val="single"/>
        </w:rPr>
      </w:pPr>
      <w:r w:rsidRPr="000D0BB7">
        <w:rPr>
          <w:rFonts w:ascii="Arial" w:hAnsi="Arial" w:cs="Arial"/>
          <w:sz w:val="22"/>
          <w:szCs w:val="22"/>
          <w:u w:val="single"/>
        </w:rPr>
        <w:t>Chirurgie des hernies et traitement des varices</w:t>
      </w:r>
    </w:p>
    <w:p w:rsidR="00886033" w:rsidRDefault="00886033" w:rsidP="00886033">
      <w:pPr>
        <w:jc w:val="both"/>
        <w:rPr>
          <w:rFonts w:ascii="Arial" w:hAnsi="Arial" w:cs="Arial"/>
          <w:sz w:val="22"/>
          <w:szCs w:val="22"/>
          <w:u w:val="single"/>
        </w:rPr>
      </w:pPr>
    </w:p>
    <w:p w:rsidR="00886033" w:rsidRDefault="00D45319" w:rsidP="00D453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D45319">
        <w:rPr>
          <w:rFonts w:ascii="Arial" w:hAnsi="Arial" w:cs="Arial"/>
          <w:sz w:val="22"/>
          <w:szCs w:val="22"/>
        </w:rPr>
        <w:t xml:space="preserve">La chirurgie des hernies inguinales et crurales concernait 132 000 </w:t>
      </w:r>
      <w:r w:rsidR="00A40BF2">
        <w:rPr>
          <w:rFonts w:ascii="Arial" w:hAnsi="Arial" w:cs="Arial"/>
          <w:sz w:val="22"/>
          <w:szCs w:val="22"/>
        </w:rPr>
        <w:t xml:space="preserve">séjours </w:t>
      </w:r>
      <w:r w:rsidRPr="00D45319">
        <w:rPr>
          <w:rFonts w:ascii="Arial" w:hAnsi="Arial" w:cs="Arial"/>
          <w:sz w:val="22"/>
          <w:szCs w:val="22"/>
        </w:rPr>
        <w:t xml:space="preserve">en 2010, </w:t>
      </w:r>
      <w:r w:rsidR="00152AC2">
        <w:rPr>
          <w:rFonts w:ascii="Arial" w:hAnsi="Arial" w:cs="Arial"/>
          <w:sz w:val="22"/>
          <w:szCs w:val="22"/>
        </w:rPr>
        <w:t xml:space="preserve">pour des patients </w:t>
      </w:r>
      <w:r w:rsidRPr="00D45319">
        <w:rPr>
          <w:rFonts w:ascii="Arial" w:hAnsi="Arial" w:cs="Arial"/>
          <w:sz w:val="22"/>
          <w:szCs w:val="22"/>
        </w:rPr>
        <w:t>âgés en moyenne de 58 ans, avec une progression moyenne de 5,7% par an de 2007 à 2010. L’ensemble du processus de soins pour la chirurgie des hernies représente 333 millions d’euros remboursés par l’Assurance maladie en 2010.</w:t>
      </w:r>
    </w:p>
    <w:p w:rsidR="00A5078F" w:rsidRPr="00D45319" w:rsidRDefault="00A5078F" w:rsidP="00D453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45319" w:rsidRDefault="00682474" w:rsidP="00D453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La chirurgie des varices concernait</w:t>
      </w:r>
      <w:r w:rsidR="00AC4130">
        <w:rPr>
          <w:rFonts w:ascii="Arial" w:hAnsi="Arial" w:cs="Arial"/>
          <w:sz w:val="22"/>
          <w:szCs w:val="22"/>
        </w:rPr>
        <w:t>, elle,</w:t>
      </w:r>
      <w:r>
        <w:rPr>
          <w:rFonts w:ascii="Arial" w:hAnsi="Arial" w:cs="Arial"/>
          <w:sz w:val="22"/>
          <w:szCs w:val="22"/>
        </w:rPr>
        <w:t xml:space="preserve"> environ 122 000 patients en 2010. L’ensemble du processus de soins représente 264 millions d’euros remboursés par l’assurance maladie en 2010</w:t>
      </w:r>
      <w:r w:rsidR="00A57D9F">
        <w:rPr>
          <w:rFonts w:ascii="Arial" w:hAnsi="Arial" w:cs="Arial"/>
          <w:sz w:val="22"/>
          <w:szCs w:val="22"/>
        </w:rPr>
        <w:t>.</w:t>
      </w:r>
    </w:p>
    <w:p w:rsidR="00682474" w:rsidRPr="00D45319" w:rsidRDefault="00682474" w:rsidP="00D453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763E24" w:rsidRDefault="00D45319" w:rsidP="00D453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D45319">
        <w:rPr>
          <w:rFonts w:ascii="Arial" w:hAnsi="Arial" w:cs="Arial"/>
          <w:sz w:val="22"/>
          <w:szCs w:val="22"/>
        </w:rPr>
        <w:t>L’</w:t>
      </w:r>
      <w:r w:rsidR="00FA1A52">
        <w:rPr>
          <w:rFonts w:ascii="Arial" w:hAnsi="Arial" w:cs="Arial"/>
          <w:sz w:val="22"/>
          <w:szCs w:val="22"/>
        </w:rPr>
        <w:t>analyse de ces deux</w:t>
      </w:r>
      <w:r w:rsidRPr="00D45319">
        <w:rPr>
          <w:rFonts w:ascii="Arial" w:hAnsi="Arial" w:cs="Arial"/>
          <w:sz w:val="22"/>
          <w:szCs w:val="22"/>
        </w:rPr>
        <w:t xml:space="preserve"> processus montre des améliorations possibl</w:t>
      </w:r>
      <w:r w:rsidR="00FA1A52">
        <w:rPr>
          <w:rFonts w:ascii="Arial" w:hAnsi="Arial" w:cs="Arial"/>
          <w:sz w:val="22"/>
          <w:szCs w:val="22"/>
        </w:rPr>
        <w:t xml:space="preserve">es </w:t>
      </w:r>
      <w:r w:rsidR="00A5078F">
        <w:rPr>
          <w:rFonts w:ascii="Arial" w:hAnsi="Arial" w:cs="Arial"/>
          <w:sz w:val="22"/>
          <w:szCs w:val="22"/>
        </w:rPr>
        <w:t xml:space="preserve">en termes de développement de </w:t>
      </w:r>
      <w:r w:rsidR="00FA1A52">
        <w:rPr>
          <w:rFonts w:ascii="Arial" w:hAnsi="Arial" w:cs="Arial"/>
          <w:sz w:val="22"/>
          <w:szCs w:val="22"/>
        </w:rPr>
        <w:t>la chirurgie ambulatoire</w:t>
      </w:r>
      <w:r w:rsidR="00A5078F">
        <w:rPr>
          <w:rFonts w:ascii="Arial" w:hAnsi="Arial" w:cs="Arial"/>
          <w:sz w:val="22"/>
          <w:szCs w:val="22"/>
        </w:rPr>
        <w:t>, d’amélioration du</w:t>
      </w:r>
      <w:r w:rsidR="00FA1A52">
        <w:rPr>
          <w:rFonts w:ascii="Arial" w:hAnsi="Arial" w:cs="Arial"/>
          <w:sz w:val="22"/>
          <w:szCs w:val="22"/>
        </w:rPr>
        <w:t xml:space="preserve"> diagnostic et </w:t>
      </w:r>
      <w:r w:rsidR="00A5078F">
        <w:rPr>
          <w:rFonts w:ascii="Arial" w:hAnsi="Arial" w:cs="Arial"/>
          <w:sz w:val="22"/>
          <w:szCs w:val="22"/>
        </w:rPr>
        <w:t>d</w:t>
      </w:r>
      <w:r w:rsidR="00FA1A52">
        <w:rPr>
          <w:rFonts w:ascii="Arial" w:hAnsi="Arial" w:cs="Arial"/>
          <w:sz w:val="22"/>
          <w:szCs w:val="22"/>
        </w:rPr>
        <w:t>’adoption de nouvelles techniques</w:t>
      </w:r>
      <w:r w:rsidR="00A5078F">
        <w:rPr>
          <w:rFonts w:ascii="Arial" w:hAnsi="Arial" w:cs="Arial"/>
          <w:sz w:val="22"/>
          <w:szCs w:val="22"/>
        </w:rPr>
        <w:t xml:space="preserve"> de traitement</w:t>
      </w:r>
      <w:r w:rsidR="00FA1A52">
        <w:rPr>
          <w:rFonts w:ascii="Arial" w:hAnsi="Arial" w:cs="Arial"/>
          <w:sz w:val="22"/>
          <w:szCs w:val="22"/>
        </w:rPr>
        <w:t>.</w:t>
      </w:r>
      <w:r w:rsidR="006C6B2C">
        <w:rPr>
          <w:rFonts w:ascii="Arial" w:hAnsi="Arial" w:cs="Arial"/>
          <w:sz w:val="22"/>
          <w:szCs w:val="22"/>
        </w:rPr>
        <w:t xml:space="preserve"> </w:t>
      </w:r>
    </w:p>
    <w:p w:rsidR="006C6B2C" w:rsidRDefault="00A5078F" w:rsidP="00D453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L’optimisation de</w:t>
      </w:r>
      <w:r w:rsidR="006C6B2C">
        <w:rPr>
          <w:rFonts w:ascii="Arial" w:hAnsi="Arial" w:cs="Arial"/>
          <w:sz w:val="22"/>
          <w:szCs w:val="22"/>
        </w:rPr>
        <w:t xml:space="preserve"> ce </w:t>
      </w:r>
      <w:r w:rsidR="003F71A8">
        <w:rPr>
          <w:rFonts w:ascii="Arial" w:hAnsi="Arial" w:cs="Arial"/>
          <w:sz w:val="22"/>
          <w:szCs w:val="22"/>
        </w:rPr>
        <w:t>processus en 2013</w:t>
      </w:r>
      <w:r w:rsidR="00A57D9F">
        <w:rPr>
          <w:rFonts w:ascii="Arial" w:hAnsi="Arial" w:cs="Arial"/>
          <w:sz w:val="22"/>
          <w:szCs w:val="22"/>
        </w:rPr>
        <w:t>,</w:t>
      </w:r>
      <w:r w:rsidR="00314FC9">
        <w:rPr>
          <w:rFonts w:ascii="Arial" w:hAnsi="Arial" w:cs="Arial"/>
          <w:sz w:val="22"/>
          <w:szCs w:val="22"/>
        </w:rPr>
        <w:t xml:space="preserve"> reposera sur trois</w:t>
      </w:r>
      <w:r w:rsidR="006C6B2C">
        <w:rPr>
          <w:rFonts w:ascii="Arial" w:hAnsi="Arial" w:cs="Arial"/>
          <w:sz w:val="22"/>
          <w:szCs w:val="22"/>
        </w:rPr>
        <w:t xml:space="preserve"> axes principaux :</w:t>
      </w:r>
    </w:p>
    <w:p w:rsidR="00C82DE4" w:rsidRDefault="006C6B2C" w:rsidP="00D45319">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4321BB">
        <w:rPr>
          <w:rFonts w:ascii="Arial" w:hAnsi="Arial" w:cs="Arial"/>
          <w:sz w:val="22"/>
          <w:szCs w:val="22"/>
        </w:rPr>
        <w:t xml:space="preserve">- </w:t>
      </w:r>
      <w:r w:rsidR="00A5078F">
        <w:rPr>
          <w:rFonts w:ascii="Arial" w:hAnsi="Arial" w:cs="Arial"/>
          <w:bCs/>
          <w:sz w:val="22"/>
          <w:szCs w:val="22"/>
        </w:rPr>
        <w:t>d</w:t>
      </w:r>
      <w:r w:rsidRPr="004321BB">
        <w:rPr>
          <w:rFonts w:ascii="Arial" w:hAnsi="Arial" w:cs="Arial"/>
          <w:bCs/>
          <w:sz w:val="22"/>
          <w:szCs w:val="22"/>
        </w:rPr>
        <w:t xml:space="preserve">éveloppement de la chirurgie ambulatoire </w:t>
      </w:r>
      <w:r w:rsidR="004321BB" w:rsidRPr="004321BB">
        <w:rPr>
          <w:rFonts w:ascii="Arial" w:hAnsi="Arial" w:cs="Arial"/>
          <w:bCs/>
          <w:sz w:val="22"/>
          <w:szCs w:val="22"/>
        </w:rPr>
        <w:t>via le renforcement des</w:t>
      </w:r>
      <w:r w:rsidRPr="004321BB">
        <w:rPr>
          <w:rFonts w:ascii="Arial" w:hAnsi="Arial" w:cs="Arial"/>
          <w:bCs/>
          <w:sz w:val="22"/>
          <w:szCs w:val="22"/>
        </w:rPr>
        <w:t xml:space="preserve"> mesures actuelles</w:t>
      </w:r>
      <w:r w:rsidR="00C82DE4">
        <w:rPr>
          <w:rFonts w:ascii="Arial" w:hAnsi="Arial" w:cs="Arial"/>
          <w:bCs/>
          <w:sz w:val="22"/>
          <w:szCs w:val="22"/>
        </w:rPr>
        <w:t xml:space="preserve"> ; </w:t>
      </w:r>
    </w:p>
    <w:p w:rsidR="00C82DE4" w:rsidRDefault="00C82DE4" w:rsidP="00D45319">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Pr>
          <w:rFonts w:ascii="Arial" w:hAnsi="Arial" w:cs="Arial"/>
          <w:bCs/>
          <w:sz w:val="22"/>
          <w:szCs w:val="22"/>
        </w:rPr>
        <w:t xml:space="preserve">- réflexion sur l’opportunité de </w:t>
      </w:r>
      <w:r w:rsidRPr="004321BB">
        <w:rPr>
          <w:rFonts w:ascii="Arial" w:hAnsi="Arial" w:cs="Arial"/>
          <w:bCs/>
          <w:sz w:val="22"/>
          <w:szCs w:val="22"/>
        </w:rPr>
        <w:t>la création de centres dédiés à la chirurgie ambulatoire</w:t>
      </w:r>
      <w:r>
        <w:rPr>
          <w:rFonts w:ascii="Arial" w:hAnsi="Arial" w:cs="Arial"/>
          <w:bCs/>
          <w:sz w:val="22"/>
          <w:szCs w:val="22"/>
        </w:rPr>
        <w:t> ;</w:t>
      </w:r>
      <w:r w:rsidRPr="004321BB">
        <w:rPr>
          <w:rFonts w:ascii="Arial" w:hAnsi="Arial" w:cs="Arial"/>
          <w:bCs/>
          <w:sz w:val="22"/>
          <w:szCs w:val="22"/>
        </w:rPr>
        <w:t> </w:t>
      </w:r>
    </w:p>
    <w:p w:rsidR="004321BB" w:rsidRPr="004321BB" w:rsidRDefault="004321BB" w:rsidP="00D45319">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4321BB">
        <w:rPr>
          <w:rFonts w:ascii="Arial" w:hAnsi="Arial" w:cs="Arial"/>
          <w:bCs/>
          <w:sz w:val="22"/>
          <w:szCs w:val="22"/>
        </w:rPr>
        <w:t xml:space="preserve">- </w:t>
      </w:r>
      <w:r w:rsidR="00A5078F">
        <w:rPr>
          <w:rFonts w:ascii="Arial" w:hAnsi="Arial" w:cs="Arial"/>
          <w:bCs/>
          <w:sz w:val="22"/>
          <w:szCs w:val="22"/>
        </w:rPr>
        <w:t>d</w:t>
      </w:r>
      <w:r w:rsidRPr="004321BB">
        <w:rPr>
          <w:rFonts w:ascii="Arial" w:hAnsi="Arial" w:cs="Arial"/>
          <w:bCs/>
          <w:sz w:val="22"/>
          <w:szCs w:val="22"/>
        </w:rPr>
        <w:t xml:space="preserve">éveloppement </w:t>
      </w:r>
      <w:r w:rsidR="00251E18">
        <w:rPr>
          <w:rFonts w:ascii="Arial" w:hAnsi="Arial" w:cs="Arial"/>
          <w:bCs/>
          <w:sz w:val="22"/>
          <w:szCs w:val="22"/>
        </w:rPr>
        <w:t xml:space="preserve">pour la chirurgie des varices </w:t>
      </w:r>
      <w:r w:rsidRPr="004321BB">
        <w:rPr>
          <w:rFonts w:ascii="Arial" w:hAnsi="Arial" w:cs="Arial"/>
          <w:bCs/>
          <w:sz w:val="22"/>
          <w:szCs w:val="22"/>
        </w:rPr>
        <w:t>de nouvelles techniques avec un environnement adapté pour améliorer l’accès aux soins et faciliter la reprise d’activité du patient.</w:t>
      </w:r>
    </w:p>
    <w:p w:rsidR="00FB1DC4" w:rsidRDefault="00FB1DC4" w:rsidP="00FB021A">
      <w:pPr>
        <w:jc w:val="both"/>
        <w:rPr>
          <w:rFonts w:ascii="Arial" w:hAnsi="Arial" w:cs="Arial"/>
          <w:sz w:val="22"/>
          <w:szCs w:val="22"/>
        </w:rPr>
      </w:pPr>
    </w:p>
    <w:p w:rsidR="004A71F2" w:rsidRDefault="00C82DE4" w:rsidP="00706FF5">
      <w:pPr>
        <w:jc w:val="both"/>
        <w:rPr>
          <w:rFonts w:ascii="Arial" w:hAnsi="Arial" w:cs="Arial"/>
          <w:bCs/>
          <w:sz w:val="22"/>
          <w:szCs w:val="22"/>
        </w:rPr>
      </w:pPr>
      <w:r>
        <w:rPr>
          <w:rFonts w:ascii="Arial" w:hAnsi="Arial" w:cs="Arial"/>
          <w:b/>
          <w:bCs/>
          <w:sz w:val="22"/>
          <w:szCs w:val="22"/>
          <w:u w:val="single"/>
        </w:rPr>
        <w:t>Au niveau</w:t>
      </w:r>
      <w:r w:rsidRPr="003C2F27">
        <w:rPr>
          <w:rFonts w:ascii="Arial" w:hAnsi="Arial" w:cs="Arial"/>
          <w:b/>
          <w:bCs/>
          <w:sz w:val="22"/>
          <w:szCs w:val="22"/>
          <w:u w:val="single"/>
        </w:rPr>
        <w:t xml:space="preserve"> national</w:t>
      </w:r>
      <w:r>
        <w:rPr>
          <w:rFonts w:ascii="Arial" w:hAnsi="Arial" w:cs="Arial"/>
          <w:bCs/>
          <w:sz w:val="22"/>
          <w:szCs w:val="22"/>
        </w:rPr>
        <w:t>, les efforts mis en œuvre pour accélérer le développement de la chirurgie ambulatoire s’inscrivent dans le cadre plus large de l’action GDR et seront  menées sur l’ensemble du champ de la chirurgie via les actions suivantes </w:t>
      </w:r>
      <w:r w:rsidR="00A5078F">
        <w:rPr>
          <w:rFonts w:ascii="Arial" w:hAnsi="Arial" w:cs="Arial"/>
          <w:bCs/>
          <w:sz w:val="22"/>
          <w:szCs w:val="22"/>
        </w:rPr>
        <w:t xml:space="preserve">: </w:t>
      </w:r>
    </w:p>
    <w:p w:rsidR="00D462B4" w:rsidRDefault="00D462B4" w:rsidP="00706FF5">
      <w:pPr>
        <w:jc w:val="both"/>
        <w:rPr>
          <w:rFonts w:ascii="Arial" w:hAnsi="Arial" w:cs="Arial"/>
          <w:bCs/>
          <w:sz w:val="22"/>
          <w:szCs w:val="22"/>
        </w:rPr>
      </w:pPr>
    </w:p>
    <w:p w:rsidR="00897388" w:rsidRPr="00897388" w:rsidRDefault="00A5078F" w:rsidP="00897388">
      <w:pPr>
        <w:pStyle w:val="Paragraphedeliste"/>
        <w:numPr>
          <w:ilvl w:val="0"/>
          <w:numId w:val="11"/>
        </w:numPr>
        <w:jc w:val="both"/>
        <w:rPr>
          <w:rFonts w:ascii="Arial" w:hAnsi="Arial" w:cs="Arial"/>
          <w:bCs/>
          <w:sz w:val="22"/>
          <w:szCs w:val="22"/>
        </w:rPr>
      </w:pPr>
      <w:r w:rsidRPr="00897388">
        <w:rPr>
          <w:rFonts w:ascii="Arial" w:hAnsi="Arial" w:cs="Arial"/>
          <w:bCs/>
          <w:sz w:val="22"/>
          <w:szCs w:val="22"/>
        </w:rPr>
        <w:t>a</w:t>
      </w:r>
      <w:r w:rsidR="004A71F2" w:rsidRPr="00897388">
        <w:rPr>
          <w:rFonts w:ascii="Arial" w:hAnsi="Arial" w:cs="Arial"/>
          <w:bCs/>
          <w:sz w:val="22"/>
          <w:szCs w:val="22"/>
        </w:rPr>
        <w:t xml:space="preserve">nalyse des </w:t>
      </w:r>
      <w:r w:rsidR="00706FF5" w:rsidRPr="00897388">
        <w:rPr>
          <w:rFonts w:ascii="Arial" w:hAnsi="Arial" w:cs="Arial"/>
          <w:bCs/>
          <w:sz w:val="22"/>
          <w:szCs w:val="22"/>
        </w:rPr>
        <w:t>différences territoriales de taux de chirurgie ambulatoire</w:t>
      </w:r>
      <w:r w:rsidR="005739D3">
        <w:rPr>
          <w:rFonts w:ascii="Arial" w:hAnsi="Arial" w:cs="Arial"/>
          <w:bCs/>
          <w:sz w:val="22"/>
          <w:szCs w:val="22"/>
        </w:rPr>
        <w:t xml:space="preserve"> à laquelle seront associées les ARS </w:t>
      </w:r>
      <w:r w:rsidR="00F052AE">
        <w:rPr>
          <w:rFonts w:ascii="Arial" w:hAnsi="Arial" w:cs="Arial"/>
          <w:bCs/>
          <w:sz w:val="22"/>
          <w:szCs w:val="22"/>
        </w:rPr>
        <w:t>;</w:t>
      </w:r>
    </w:p>
    <w:p w:rsidR="00706FF5" w:rsidRDefault="00706FF5" w:rsidP="00897388">
      <w:pPr>
        <w:pStyle w:val="Paragraphedeliste"/>
        <w:numPr>
          <w:ilvl w:val="0"/>
          <w:numId w:val="11"/>
        </w:numPr>
        <w:jc w:val="both"/>
        <w:rPr>
          <w:rFonts w:ascii="Arial" w:hAnsi="Arial" w:cs="Arial"/>
          <w:bCs/>
          <w:sz w:val="22"/>
          <w:szCs w:val="22"/>
        </w:rPr>
      </w:pPr>
      <w:r w:rsidRPr="004A71F2">
        <w:rPr>
          <w:rFonts w:ascii="Arial" w:hAnsi="Arial" w:cs="Arial"/>
          <w:bCs/>
          <w:sz w:val="22"/>
          <w:szCs w:val="22"/>
        </w:rPr>
        <w:t>diffusion des travaux ANAP/HAS sur la chirurgie ambulatoire</w:t>
      </w:r>
      <w:r w:rsidR="004A71F2">
        <w:rPr>
          <w:rFonts w:ascii="Arial" w:hAnsi="Arial" w:cs="Arial"/>
          <w:bCs/>
          <w:sz w:val="22"/>
          <w:szCs w:val="22"/>
        </w:rPr>
        <w:t> ;</w:t>
      </w:r>
    </w:p>
    <w:p w:rsidR="004A71F2" w:rsidRPr="00AE487F" w:rsidRDefault="005739D3" w:rsidP="00AE487F">
      <w:pPr>
        <w:pStyle w:val="Paragraphedeliste"/>
        <w:numPr>
          <w:ilvl w:val="0"/>
          <w:numId w:val="11"/>
        </w:numPr>
        <w:jc w:val="both"/>
        <w:rPr>
          <w:rFonts w:ascii="Arial" w:hAnsi="Arial" w:cs="Arial"/>
          <w:bCs/>
          <w:sz w:val="22"/>
          <w:szCs w:val="22"/>
        </w:rPr>
      </w:pPr>
      <w:r>
        <w:rPr>
          <w:rFonts w:ascii="Arial" w:hAnsi="Arial" w:cs="Arial"/>
          <w:bCs/>
          <w:sz w:val="22"/>
          <w:szCs w:val="22"/>
        </w:rPr>
        <w:t xml:space="preserve">diffusion de la formation ANFH sur l’organisation de </w:t>
      </w:r>
      <w:r w:rsidR="00152AC2">
        <w:rPr>
          <w:rFonts w:ascii="Arial" w:hAnsi="Arial" w:cs="Arial"/>
          <w:bCs/>
          <w:sz w:val="22"/>
          <w:szCs w:val="22"/>
        </w:rPr>
        <w:t xml:space="preserve">la </w:t>
      </w:r>
      <w:r>
        <w:rPr>
          <w:rFonts w:ascii="Arial" w:hAnsi="Arial" w:cs="Arial"/>
          <w:bCs/>
          <w:sz w:val="22"/>
          <w:szCs w:val="22"/>
        </w:rPr>
        <w:t>chirurgie ambulatoire</w:t>
      </w:r>
      <w:r w:rsidR="004A71F2" w:rsidRPr="00AE487F">
        <w:rPr>
          <w:rFonts w:ascii="Arial" w:hAnsi="Arial" w:cs="Arial"/>
          <w:bCs/>
          <w:sz w:val="22"/>
          <w:szCs w:val="22"/>
        </w:rPr>
        <w:t>;</w:t>
      </w:r>
    </w:p>
    <w:p w:rsidR="004A71F2" w:rsidRDefault="00A5078F" w:rsidP="004A71F2">
      <w:pPr>
        <w:pStyle w:val="Paragraphedeliste"/>
        <w:numPr>
          <w:ilvl w:val="0"/>
          <w:numId w:val="11"/>
        </w:numPr>
        <w:jc w:val="both"/>
        <w:rPr>
          <w:rFonts w:ascii="Arial" w:hAnsi="Arial" w:cs="Arial"/>
          <w:bCs/>
          <w:sz w:val="22"/>
          <w:szCs w:val="22"/>
        </w:rPr>
      </w:pPr>
      <w:r>
        <w:rPr>
          <w:rFonts w:ascii="Arial" w:hAnsi="Arial" w:cs="Arial"/>
          <w:bCs/>
          <w:sz w:val="22"/>
          <w:szCs w:val="22"/>
        </w:rPr>
        <w:t>a</w:t>
      </w:r>
      <w:r w:rsidR="004B04F8">
        <w:rPr>
          <w:rFonts w:ascii="Arial" w:hAnsi="Arial" w:cs="Arial"/>
          <w:bCs/>
          <w:sz w:val="22"/>
          <w:szCs w:val="22"/>
        </w:rPr>
        <w:t>nalyse des exemples étrangers</w:t>
      </w:r>
      <w:r w:rsidR="005739D3">
        <w:rPr>
          <w:rFonts w:ascii="Arial" w:hAnsi="Arial" w:cs="Arial"/>
          <w:bCs/>
          <w:sz w:val="22"/>
          <w:szCs w:val="22"/>
        </w:rPr>
        <w:t xml:space="preserve"> de </w:t>
      </w:r>
      <w:r w:rsidR="004A71F2" w:rsidRPr="004A71F2">
        <w:rPr>
          <w:rFonts w:ascii="Arial" w:hAnsi="Arial" w:cs="Arial"/>
          <w:bCs/>
          <w:sz w:val="22"/>
          <w:szCs w:val="22"/>
        </w:rPr>
        <w:t xml:space="preserve"> centres dédiés</w:t>
      </w:r>
      <w:r w:rsidR="0023633A">
        <w:rPr>
          <w:rFonts w:ascii="Arial" w:hAnsi="Arial" w:cs="Arial"/>
          <w:bCs/>
          <w:sz w:val="22"/>
          <w:szCs w:val="22"/>
        </w:rPr>
        <w:t>,</w:t>
      </w:r>
      <w:r w:rsidR="004A71F2" w:rsidRPr="004A71F2">
        <w:rPr>
          <w:rFonts w:ascii="Arial" w:hAnsi="Arial" w:cs="Arial"/>
          <w:bCs/>
          <w:sz w:val="22"/>
          <w:szCs w:val="22"/>
        </w:rPr>
        <w:t xml:space="preserve"> </w:t>
      </w:r>
      <w:r w:rsidR="00AB7507">
        <w:rPr>
          <w:rFonts w:ascii="Arial" w:hAnsi="Arial" w:cs="Arial"/>
          <w:bCs/>
          <w:sz w:val="22"/>
          <w:szCs w:val="22"/>
        </w:rPr>
        <w:t xml:space="preserve"> étude de la pertinence de ces centres</w:t>
      </w:r>
      <w:r w:rsidR="00493DCF">
        <w:rPr>
          <w:rFonts w:ascii="Arial" w:hAnsi="Arial" w:cs="Arial"/>
          <w:bCs/>
          <w:sz w:val="22"/>
          <w:szCs w:val="22"/>
        </w:rPr>
        <w:t> ;</w:t>
      </w:r>
    </w:p>
    <w:p w:rsidR="00A5078F" w:rsidRPr="004A71F2" w:rsidRDefault="00493DCF" w:rsidP="004A71F2">
      <w:pPr>
        <w:pStyle w:val="Paragraphedeliste"/>
        <w:numPr>
          <w:ilvl w:val="0"/>
          <w:numId w:val="11"/>
        </w:numPr>
        <w:jc w:val="both"/>
        <w:rPr>
          <w:rFonts w:ascii="Arial" w:hAnsi="Arial" w:cs="Arial"/>
          <w:bCs/>
          <w:sz w:val="22"/>
          <w:szCs w:val="22"/>
        </w:rPr>
      </w:pPr>
      <w:r>
        <w:rPr>
          <w:rFonts w:ascii="Arial" w:hAnsi="Arial" w:cs="Arial"/>
          <w:bCs/>
          <w:sz w:val="22"/>
          <w:szCs w:val="22"/>
        </w:rPr>
        <w:lastRenderedPageBreak/>
        <w:t>i</w:t>
      </w:r>
      <w:r w:rsidR="00A5078F">
        <w:rPr>
          <w:rFonts w:ascii="Arial" w:hAnsi="Arial" w:cs="Arial"/>
          <w:bCs/>
          <w:sz w:val="22"/>
          <w:szCs w:val="22"/>
        </w:rPr>
        <w:t xml:space="preserve">ntroduction de </w:t>
      </w:r>
      <w:r w:rsidR="00A5078F" w:rsidRPr="00706FF5">
        <w:rPr>
          <w:rFonts w:ascii="Arial" w:hAnsi="Arial" w:cs="Arial"/>
          <w:bCs/>
          <w:sz w:val="22"/>
          <w:szCs w:val="22"/>
        </w:rPr>
        <w:t xml:space="preserve">nouvelles mesures d’incitations tarifaires sur la </w:t>
      </w:r>
      <w:r w:rsidR="00A5078F">
        <w:rPr>
          <w:rFonts w:ascii="Arial" w:hAnsi="Arial" w:cs="Arial"/>
          <w:bCs/>
          <w:sz w:val="22"/>
          <w:szCs w:val="22"/>
        </w:rPr>
        <w:t xml:space="preserve">chirurgie ambulatoire </w:t>
      </w:r>
      <w:r w:rsidR="00A5078F" w:rsidRPr="00706FF5">
        <w:rPr>
          <w:rFonts w:ascii="Arial" w:hAnsi="Arial" w:cs="Arial"/>
          <w:bCs/>
          <w:sz w:val="22"/>
          <w:szCs w:val="22"/>
        </w:rPr>
        <w:t xml:space="preserve">dans la campagne </w:t>
      </w:r>
      <w:r w:rsidR="00A5078F">
        <w:rPr>
          <w:rFonts w:ascii="Arial" w:hAnsi="Arial" w:cs="Arial"/>
          <w:bCs/>
          <w:sz w:val="22"/>
          <w:szCs w:val="22"/>
        </w:rPr>
        <w:t xml:space="preserve">tarifaire </w:t>
      </w:r>
      <w:r w:rsidR="00A5078F" w:rsidRPr="00706FF5">
        <w:rPr>
          <w:rFonts w:ascii="Arial" w:hAnsi="Arial" w:cs="Arial"/>
          <w:bCs/>
          <w:sz w:val="22"/>
          <w:szCs w:val="22"/>
        </w:rPr>
        <w:t>2013 en fonction des taux observés</w:t>
      </w:r>
      <w:r>
        <w:rPr>
          <w:rFonts w:ascii="Arial" w:hAnsi="Arial" w:cs="Arial"/>
          <w:bCs/>
          <w:sz w:val="22"/>
          <w:szCs w:val="22"/>
        </w:rPr>
        <w:t>.</w:t>
      </w:r>
    </w:p>
    <w:p w:rsidR="004A71F2" w:rsidRPr="004A71F2" w:rsidRDefault="004A71F2" w:rsidP="004A71F2">
      <w:pPr>
        <w:ind w:left="360"/>
        <w:jc w:val="both"/>
        <w:rPr>
          <w:rFonts w:ascii="Arial" w:hAnsi="Arial" w:cs="Arial"/>
          <w:bCs/>
          <w:sz w:val="22"/>
          <w:szCs w:val="22"/>
        </w:rPr>
      </w:pPr>
    </w:p>
    <w:p w:rsidR="00706FF5" w:rsidRPr="00915554" w:rsidRDefault="004A71F2" w:rsidP="005F7D8B">
      <w:pPr>
        <w:jc w:val="both"/>
        <w:rPr>
          <w:rFonts w:ascii="Arial" w:hAnsi="Arial" w:cs="Arial"/>
          <w:bCs/>
          <w:sz w:val="22"/>
          <w:szCs w:val="22"/>
        </w:rPr>
      </w:pPr>
      <w:r>
        <w:rPr>
          <w:rFonts w:ascii="Arial" w:hAnsi="Arial" w:cs="Arial"/>
          <w:bCs/>
          <w:sz w:val="22"/>
          <w:szCs w:val="22"/>
        </w:rPr>
        <w:t>Par ailleurs</w:t>
      </w:r>
      <w:r w:rsidR="00A5078F">
        <w:rPr>
          <w:rFonts w:ascii="Arial" w:hAnsi="Arial" w:cs="Arial"/>
          <w:bCs/>
          <w:sz w:val="22"/>
          <w:szCs w:val="22"/>
        </w:rPr>
        <w:t>, afin de favoriser le développement de nouvelles techniques d’intervention sur les varices, une évaluation de ces techniques</w:t>
      </w:r>
      <w:r w:rsidR="00493DCF">
        <w:rPr>
          <w:rFonts w:ascii="Arial" w:hAnsi="Arial" w:cs="Arial"/>
          <w:bCs/>
          <w:sz w:val="22"/>
          <w:szCs w:val="22"/>
        </w:rPr>
        <w:t xml:space="preserve"> </w:t>
      </w:r>
      <w:r w:rsidR="00897388">
        <w:rPr>
          <w:rFonts w:ascii="Arial" w:hAnsi="Arial" w:cs="Arial"/>
          <w:bCs/>
          <w:sz w:val="22"/>
          <w:szCs w:val="22"/>
        </w:rPr>
        <w:t xml:space="preserve">par l’HAS </w:t>
      </w:r>
      <w:r w:rsidR="00915554">
        <w:rPr>
          <w:rFonts w:ascii="Arial" w:hAnsi="Arial" w:cs="Arial"/>
          <w:bCs/>
          <w:sz w:val="22"/>
          <w:szCs w:val="22"/>
        </w:rPr>
        <w:t>pour</w:t>
      </w:r>
      <w:r w:rsidR="00706FF5" w:rsidRPr="00706FF5">
        <w:rPr>
          <w:rFonts w:ascii="Arial" w:hAnsi="Arial" w:cs="Arial"/>
          <w:bCs/>
          <w:sz w:val="22"/>
          <w:szCs w:val="22"/>
        </w:rPr>
        <w:t xml:space="preserve"> prise en compte dans la CCAM</w:t>
      </w:r>
      <w:r w:rsidR="00915554">
        <w:rPr>
          <w:rFonts w:ascii="Arial" w:hAnsi="Arial" w:cs="Arial"/>
          <w:bCs/>
          <w:sz w:val="22"/>
          <w:szCs w:val="22"/>
        </w:rPr>
        <w:t xml:space="preserve"> sera réalisé</w:t>
      </w:r>
      <w:r w:rsidR="0043462C">
        <w:rPr>
          <w:rFonts w:ascii="Arial" w:hAnsi="Arial" w:cs="Arial"/>
          <w:bCs/>
          <w:sz w:val="22"/>
          <w:szCs w:val="22"/>
        </w:rPr>
        <w:t>e</w:t>
      </w:r>
      <w:r w:rsidR="00A5078F">
        <w:rPr>
          <w:rFonts w:ascii="Arial" w:hAnsi="Arial" w:cs="Arial"/>
          <w:bCs/>
          <w:sz w:val="22"/>
          <w:szCs w:val="22"/>
        </w:rPr>
        <w:t xml:space="preserve">. </w:t>
      </w:r>
    </w:p>
    <w:p w:rsidR="00706FF5" w:rsidRDefault="00706FF5" w:rsidP="002C65B7">
      <w:pPr>
        <w:jc w:val="both"/>
        <w:rPr>
          <w:rFonts w:ascii="Arial" w:hAnsi="Arial" w:cs="Arial"/>
          <w:sz w:val="22"/>
          <w:szCs w:val="22"/>
        </w:rPr>
      </w:pPr>
    </w:p>
    <w:p w:rsidR="00706FF5" w:rsidRDefault="00A5078F" w:rsidP="000A3B38">
      <w:pPr>
        <w:pStyle w:val="NormalWeb"/>
        <w:spacing w:before="0" w:beforeAutospacing="0" w:after="0" w:afterAutospacing="0"/>
        <w:jc w:val="both"/>
        <w:textAlignment w:val="baseline"/>
        <w:rPr>
          <w:rFonts w:ascii="Arial" w:eastAsia="+mn-ea" w:hAnsi="Arial" w:cs="Arial"/>
          <w:color w:val="000000"/>
          <w:kern w:val="24"/>
          <w:sz w:val="22"/>
          <w:szCs w:val="22"/>
        </w:rPr>
      </w:pPr>
      <w:r>
        <w:rPr>
          <w:rFonts w:ascii="Arial" w:hAnsi="Arial" w:cs="Arial"/>
          <w:b/>
          <w:bCs/>
          <w:sz w:val="22"/>
          <w:szCs w:val="22"/>
          <w:u w:val="single"/>
        </w:rPr>
        <w:t xml:space="preserve">Au niveau régional, il est demandé aux </w:t>
      </w:r>
      <w:r w:rsidR="00E813B9" w:rsidRPr="003C2F27">
        <w:rPr>
          <w:rFonts w:ascii="Arial" w:hAnsi="Arial" w:cs="Arial"/>
          <w:b/>
          <w:bCs/>
          <w:sz w:val="22"/>
          <w:szCs w:val="22"/>
          <w:u w:val="single"/>
        </w:rPr>
        <w:t>ARS</w:t>
      </w:r>
      <w:r>
        <w:rPr>
          <w:rFonts w:ascii="Arial" w:hAnsi="Arial" w:cs="Arial"/>
          <w:bCs/>
          <w:sz w:val="22"/>
          <w:szCs w:val="22"/>
        </w:rPr>
        <w:t xml:space="preserve">, dans le cadre du programme GDR consacré à la chirurgie ambulatoire, de finaliser leur </w:t>
      </w:r>
      <w:r w:rsidR="0051089A">
        <w:rPr>
          <w:rFonts w:ascii="Arial" w:eastAsia="+mn-ea" w:hAnsi="Arial" w:cs="Arial"/>
          <w:color w:val="000000"/>
          <w:kern w:val="24"/>
          <w:sz w:val="22"/>
          <w:szCs w:val="22"/>
        </w:rPr>
        <w:t>plan d’action</w:t>
      </w:r>
      <w:r w:rsidR="00F052AE">
        <w:rPr>
          <w:rFonts w:ascii="Arial" w:eastAsia="+mn-ea" w:hAnsi="Arial" w:cs="Arial"/>
          <w:color w:val="000000"/>
          <w:kern w:val="24"/>
          <w:sz w:val="22"/>
          <w:szCs w:val="22"/>
        </w:rPr>
        <w:t>s</w:t>
      </w:r>
      <w:r w:rsidR="0051089A">
        <w:rPr>
          <w:rFonts w:ascii="Arial" w:eastAsia="+mn-ea" w:hAnsi="Arial" w:cs="Arial"/>
          <w:color w:val="000000"/>
          <w:kern w:val="24"/>
          <w:sz w:val="22"/>
          <w:szCs w:val="22"/>
        </w:rPr>
        <w:t xml:space="preserve"> régional</w:t>
      </w:r>
      <w:r w:rsidR="0065790F">
        <w:rPr>
          <w:rFonts w:ascii="Arial" w:eastAsia="+mn-ea" w:hAnsi="Arial" w:cs="Arial"/>
          <w:color w:val="000000"/>
          <w:kern w:val="24"/>
          <w:sz w:val="22"/>
          <w:szCs w:val="22"/>
        </w:rPr>
        <w:t xml:space="preserve"> </w:t>
      </w:r>
      <w:r w:rsidR="00E813B9" w:rsidRPr="00E813B9">
        <w:rPr>
          <w:rFonts w:ascii="Arial" w:eastAsia="+mn-ea" w:hAnsi="Arial" w:cs="Arial"/>
          <w:color w:val="000000"/>
          <w:kern w:val="24"/>
          <w:sz w:val="22"/>
          <w:szCs w:val="22"/>
        </w:rPr>
        <w:t xml:space="preserve">de </w:t>
      </w:r>
      <w:r>
        <w:rPr>
          <w:rFonts w:ascii="Arial" w:eastAsia="+mn-ea" w:hAnsi="Arial" w:cs="Arial"/>
          <w:color w:val="000000"/>
          <w:kern w:val="24"/>
          <w:sz w:val="22"/>
          <w:szCs w:val="22"/>
        </w:rPr>
        <w:t xml:space="preserve">développement de la </w:t>
      </w:r>
      <w:r w:rsidR="00E813B9" w:rsidRPr="00E813B9">
        <w:rPr>
          <w:rFonts w:ascii="Arial" w:eastAsia="+mn-ea" w:hAnsi="Arial" w:cs="Arial"/>
          <w:color w:val="000000"/>
          <w:kern w:val="24"/>
          <w:sz w:val="22"/>
          <w:szCs w:val="22"/>
        </w:rPr>
        <w:t>chirurgie ambulatoire</w:t>
      </w:r>
      <w:r>
        <w:rPr>
          <w:rFonts w:ascii="Arial" w:eastAsia="+mn-ea" w:hAnsi="Arial" w:cs="Arial"/>
          <w:color w:val="000000"/>
          <w:kern w:val="24"/>
          <w:sz w:val="22"/>
          <w:szCs w:val="22"/>
        </w:rPr>
        <w:t>, notamment s’agissant du tra</w:t>
      </w:r>
      <w:r w:rsidR="006B081D">
        <w:rPr>
          <w:rFonts w:ascii="Arial" w:eastAsia="+mn-ea" w:hAnsi="Arial" w:cs="Arial"/>
          <w:color w:val="000000"/>
          <w:kern w:val="24"/>
          <w:sz w:val="22"/>
          <w:szCs w:val="22"/>
        </w:rPr>
        <w:t>itement des hernies et varices,</w:t>
      </w:r>
      <w:r w:rsidR="0051089A">
        <w:rPr>
          <w:rFonts w:ascii="Arial" w:eastAsia="+mn-ea" w:hAnsi="Arial" w:cs="Arial"/>
          <w:color w:val="000000"/>
          <w:kern w:val="24"/>
          <w:sz w:val="22"/>
          <w:szCs w:val="22"/>
        </w:rPr>
        <w:t xml:space="preserve"> et </w:t>
      </w:r>
      <w:r w:rsidR="00897388">
        <w:rPr>
          <w:rFonts w:ascii="Arial" w:eastAsia="+mn-ea" w:hAnsi="Arial" w:cs="Arial"/>
          <w:color w:val="000000"/>
          <w:kern w:val="24"/>
          <w:sz w:val="22"/>
          <w:szCs w:val="22"/>
        </w:rPr>
        <w:t xml:space="preserve">de </w:t>
      </w:r>
      <w:r>
        <w:rPr>
          <w:rFonts w:ascii="Arial" w:eastAsia="+mn-ea" w:hAnsi="Arial" w:cs="Arial"/>
          <w:color w:val="000000"/>
          <w:kern w:val="24"/>
          <w:sz w:val="22"/>
          <w:szCs w:val="22"/>
        </w:rPr>
        <w:t>poursuivre la campagne de</w:t>
      </w:r>
      <w:r w:rsidR="00E813B9" w:rsidRPr="00E813B9">
        <w:rPr>
          <w:rFonts w:ascii="Arial" w:eastAsia="+mn-ea" w:hAnsi="Arial" w:cs="Arial"/>
          <w:color w:val="000000"/>
          <w:kern w:val="24"/>
          <w:sz w:val="22"/>
          <w:szCs w:val="22"/>
        </w:rPr>
        <w:t xml:space="preserve"> MSAP</w:t>
      </w:r>
      <w:r w:rsidR="002C65B7">
        <w:rPr>
          <w:rFonts w:ascii="Arial" w:eastAsia="+mn-ea" w:hAnsi="Arial" w:cs="Arial"/>
          <w:color w:val="000000"/>
          <w:kern w:val="24"/>
          <w:sz w:val="22"/>
          <w:szCs w:val="22"/>
        </w:rPr>
        <w:t xml:space="preserve"> </w:t>
      </w:r>
      <w:r>
        <w:rPr>
          <w:rFonts w:ascii="Arial" w:eastAsia="+mn-ea" w:hAnsi="Arial" w:cs="Arial"/>
          <w:color w:val="000000"/>
          <w:kern w:val="24"/>
          <w:sz w:val="22"/>
          <w:szCs w:val="22"/>
        </w:rPr>
        <w:t xml:space="preserve">qui a été élargie à 38 gestes en 2012. </w:t>
      </w:r>
    </w:p>
    <w:p w:rsidR="00897388" w:rsidRPr="000A3B38" w:rsidRDefault="00897388" w:rsidP="000A3B38">
      <w:pPr>
        <w:pStyle w:val="NormalWeb"/>
        <w:spacing w:before="0" w:beforeAutospacing="0" w:after="0" w:afterAutospacing="0"/>
        <w:jc w:val="both"/>
        <w:textAlignment w:val="baseline"/>
      </w:pPr>
    </w:p>
    <w:p w:rsidR="00531C69" w:rsidRPr="00B435B1" w:rsidRDefault="00324159" w:rsidP="004A71F2">
      <w:pPr>
        <w:numPr>
          <w:ilvl w:val="1"/>
          <w:numId w:val="5"/>
        </w:numPr>
        <w:jc w:val="both"/>
        <w:rPr>
          <w:rFonts w:ascii="Arial" w:hAnsi="Arial" w:cs="Arial"/>
          <w:sz w:val="22"/>
          <w:szCs w:val="22"/>
          <w:u w:val="single"/>
        </w:rPr>
      </w:pPr>
      <w:r>
        <w:rPr>
          <w:rFonts w:ascii="Arial" w:hAnsi="Arial" w:cs="Arial"/>
          <w:sz w:val="22"/>
          <w:szCs w:val="22"/>
          <w:u w:val="single"/>
        </w:rPr>
        <w:t>Cancer colorectal</w:t>
      </w:r>
    </w:p>
    <w:p w:rsidR="00DF6C76" w:rsidRDefault="00DF6C76" w:rsidP="00DF6C76">
      <w:pPr>
        <w:jc w:val="both"/>
        <w:rPr>
          <w:rFonts w:ascii="Arial" w:hAnsi="Arial" w:cs="Arial"/>
          <w:sz w:val="22"/>
          <w:szCs w:val="22"/>
        </w:rPr>
      </w:pPr>
    </w:p>
    <w:p w:rsidR="002B55ED" w:rsidRDefault="00B025D6" w:rsidP="0053330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41549">
        <w:rPr>
          <w:rFonts w:ascii="Arial" w:hAnsi="Arial" w:cs="Arial"/>
          <w:sz w:val="22"/>
          <w:szCs w:val="22"/>
        </w:rPr>
        <w:t xml:space="preserve">Le cancer colorectal est l’un des cancers les plus fréquents et </w:t>
      </w:r>
      <w:r w:rsidR="00A5078F">
        <w:rPr>
          <w:rFonts w:ascii="Arial" w:hAnsi="Arial" w:cs="Arial"/>
          <w:sz w:val="22"/>
          <w:szCs w:val="22"/>
        </w:rPr>
        <w:t>dont la</w:t>
      </w:r>
      <w:r w:rsidRPr="00241549">
        <w:rPr>
          <w:rFonts w:ascii="Arial" w:hAnsi="Arial" w:cs="Arial"/>
          <w:sz w:val="22"/>
          <w:szCs w:val="22"/>
        </w:rPr>
        <w:t xml:space="preserve"> </w:t>
      </w:r>
      <w:r w:rsidR="00485490">
        <w:rPr>
          <w:rFonts w:ascii="Arial" w:hAnsi="Arial" w:cs="Arial"/>
          <w:sz w:val="22"/>
          <w:szCs w:val="22"/>
        </w:rPr>
        <w:t>mortalité</w:t>
      </w:r>
      <w:r w:rsidRPr="00241549">
        <w:rPr>
          <w:rFonts w:ascii="Arial" w:hAnsi="Arial" w:cs="Arial"/>
          <w:sz w:val="22"/>
          <w:szCs w:val="22"/>
        </w:rPr>
        <w:t xml:space="preserve"> </w:t>
      </w:r>
      <w:r w:rsidR="00A5078F">
        <w:rPr>
          <w:rFonts w:ascii="Arial" w:hAnsi="Arial" w:cs="Arial"/>
          <w:sz w:val="22"/>
          <w:szCs w:val="22"/>
        </w:rPr>
        <w:t xml:space="preserve">est en France l’une des plus </w:t>
      </w:r>
      <w:r w:rsidRPr="00241549">
        <w:rPr>
          <w:rFonts w:ascii="Arial" w:hAnsi="Arial" w:cs="Arial"/>
          <w:sz w:val="22"/>
          <w:szCs w:val="22"/>
        </w:rPr>
        <w:t>élevée</w:t>
      </w:r>
      <w:r w:rsidR="00A5078F">
        <w:rPr>
          <w:rFonts w:ascii="Arial" w:hAnsi="Arial" w:cs="Arial"/>
          <w:sz w:val="22"/>
          <w:szCs w:val="22"/>
        </w:rPr>
        <w:t>s</w:t>
      </w:r>
      <w:r w:rsidRPr="00241549">
        <w:rPr>
          <w:rFonts w:ascii="Arial" w:hAnsi="Arial" w:cs="Arial"/>
          <w:sz w:val="22"/>
          <w:szCs w:val="22"/>
        </w:rPr>
        <w:t xml:space="preserve">. </w:t>
      </w:r>
      <w:r w:rsidR="00A5078F">
        <w:rPr>
          <w:rFonts w:ascii="Arial" w:hAnsi="Arial" w:cs="Arial"/>
          <w:sz w:val="22"/>
          <w:szCs w:val="22"/>
        </w:rPr>
        <w:t>En effet,</w:t>
      </w:r>
      <w:r w:rsidRPr="00241549">
        <w:rPr>
          <w:rFonts w:ascii="Arial" w:hAnsi="Arial" w:cs="Arial"/>
          <w:sz w:val="22"/>
          <w:szCs w:val="22"/>
        </w:rPr>
        <w:t xml:space="preserve"> le taux de survie à</w:t>
      </w:r>
      <w:r w:rsidR="00AF58E4">
        <w:rPr>
          <w:rFonts w:ascii="Arial" w:hAnsi="Arial" w:cs="Arial"/>
          <w:sz w:val="22"/>
          <w:szCs w:val="22"/>
        </w:rPr>
        <w:t xml:space="preserve"> 5 ans d’un patient est de 57%</w:t>
      </w:r>
      <w:r w:rsidR="00A5078F">
        <w:rPr>
          <w:rFonts w:ascii="Arial" w:hAnsi="Arial" w:cs="Arial"/>
          <w:sz w:val="22"/>
          <w:szCs w:val="22"/>
        </w:rPr>
        <w:t>, soit</w:t>
      </w:r>
      <w:r w:rsidR="00AF58E4">
        <w:rPr>
          <w:rFonts w:ascii="Arial" w:hAnsi="Arial" w:cs="Arial"/>
          <w:sz w:val="22"/>
          <w:szCs w:val="22"/>
        </w:rPr>
        <w:t xml:space="preserve"> un niveau </w:t>
      </w:r>
      <w:r w:rsidRPr="00241549">
        <w:rPr>
          <w:rFonts w:ascii="Arial" w:hAnsi="Arial" w:cs="Arial"/>
          <w:sz w:val="22"/>
          <w:szCs w:val="22"/>
        </w:rPr>
        <w:t>inférieur à la moyenne de l'OCDE (~60,4 %). Ainsi, en ter</w:t>
      </w:r>
      <w:r w:rsidR="00812F00">
        <w:rPr>
          <w:rFonts w:ascii="Arial" w:hAnsi="Arial" w:cs="Arial"/>
          <w:sz w:val="22"/>
          <w:szCs w:val="22"/>
        </w:rPr>
        <w:t>mes de qualité et d’efficience, et</w:t>
      </w:r>
      <w:r w:rsidRPr="00241549">
        <w:rPr>
          <w:rFonts w:ascii="Arial" w:hAnsi="Arial" w:cs="Arial"/>
          <w:sz w:val="22"/>
          <w:szCs w:val="22"/>
        </w:rPr>
        <w:t xml:space="preserve"> </w:t>
      </w:r>
      <w:r w:rsidR="00A5078F">
        <w:rPr>
          <w:rFonts w:ascii="Arial" w:hAnsi="Arial" w:cs="Arial"/>
          <w:sz w:val="22"/>
          <w:szCs w:val="22"/>
        </w:rPr>
        <w:t>au regard</w:t>
      </w:r>
      <w:r w:rsidRPr="00241549">
        <w:rPr>
          <w:rFonts w:ascii="Arial" w:hAnsi="Arial" w:cs="Arial"/>
          <w:sz w:val="22"/>
          <w:szCs w:val="22"/>
        </w:rPr>
        <w:t xml:space="preserve"> des études nationales et internationales, </w:t>
      </w:r>
      <w:r w:rsidR="00A5078F">
        <w:rPr>
          <w:rFonts w:ascii="Arial" w:hAnsi="Arial" w:cs="Arial"/>
          <w:sz w:val="22"/>
          <w:szCs w:val="22"/>
        </w:rPr>
        <w:t>différentes séquences de ce processus</w:t>
      </w:r>
      <w:r w:rsidR="006B081D">
        <w:rPr>
          <w:rFonts w:ascii="Arial" w:hAnsi="Arial" w:cs="Arial"/>
          <w:sz w:val="22"/>
          <w:szCs w:val="22"/>
        </w:rPr>
        <w:t xml:space="preserve"> </w:t>
      </w:r>
      <w:r w:rsidR="00A5078F">
        <w:rPr>
          <w:rFonts w:ascii="Arial" w:hAnsi="Arial" w:cs="Arial"/>
          <w:sz w:val="22"/>
          <w:szCs w:val="22"/>
        </w:rPr>
        <w:t>de soins peuvent être améliorées en vue de diminuer ce taux de mortalité.</w:t>
      </w:r>
    </w:p>
    <w:p w:rsidR="009B0F1F" w:rsidRDefault="009B0F1F" w:rsidP="0053330A">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B0F1F" w:rsidRDefault="009B0F1F" w:rsidP="009B0F1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L</w:t>
      </w:r>
      <w:r w:rsidR="00A5078F">
        <w:rPr>
          <w:rFonts w:ascii="Arial" w:hAnsi="Arial" w:cs="Arial"/>
          <w:sz w:val="22"/>
          <w:szCs w:val="22"/>
        </w:rPr>
        <w:t xml:space="preserve">’amélioration de </w:t>
      </w:r>
      <w:r>
        <w:rPr>
          <w:rFonts w:ascii="Arial" w:hAnsi="Arial" w:cs="Arial"/>
          <w:sz w:val="22"/>
          <w:szCs w:val="22"/>
        </w:rPr>
        <w:t xml:space="preserve">ce </w:t>
      </w:r>
      <w:r w:rsidR="0085573B">
        <w:rPr>
          <w:rFonts w:ascii="Arial" w:hAnsi="Arial" w:cs="Arial"/>
          <w:sz w:val="22"/>
          <w:szCs w:val="22"/>
        </w:rPr>
        <w:t>processus en 2013 reposera sur trois</w:t>
      </w:r>
      <w:r>
        <w:rPr>
          <w:rFonts w:ascii="Arial" w:hAnsi="Arial" w:cs="Arial"/>
          <w:sz w:val="22"/>
          <w:szCs w:val="22"/>
        </w:rPr>
        <w:t xml:space="preserve"> axes principaux :</w:t>
      </w:r>
    </w:p>
    <w:p w:rsidR="009B0F1F" w:rsidRDefault="009B0F1F" w:rsidP="0053330A">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B0F1F" w:rsidRPr="007B48E4" w:rsidRDefault="009B0F1F" w:rsidP="0053330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 </w:t>
      </w:r>
      <w:r w:rsidR="00A5078F">
        <w:rPr>
          <w:rFonts w:ascii="Arial" w:hAnsi="Arial" w:cs="Arial"/>
          <w:sz w:val="22"/>
          <w:szCs w:val="22"/>
        </w:rPr>
        <w:t>r</w:t>
      </w:r>
      <w:r w:rsidR="007B48E4">
        <w:rPr>
          <w:rFonts w:ascii="Arial" w:hAnsi="Arial" w:cs="Arial"/>
          <w:sz w:val="22"/>
          <w:szCs w:val="22"/>
        </w:rPr>
        <w:t>edéfinition de</w:t>
      </w:r>
      <w:r w:rsidRPr="009B0F1F">
        <w:rPr>
          <w:rFonts w:ascii="Arial" w:hAnsi="Arial" w:cs="Arial"/>
          <w:sz w:val="22"/>
          <w:szCs w:val="22"/>
        </w:rPr>
        <w:t xml:space="preserve"> l’organisation du dépistage organisé</w:t>
      </w:r>
      <w:r w:rsidR="00AA40D8">
        <w:rPr>
          <w:rFonts w:ascii="Arial" w:hAnsi="Arial" w:cs="Arial"/>
          <w:sz w:val="22"/>
          <w:szCs w:val="22"/>
        </w:rPr>
        <w:t xml:space="preserve"> </w:t>
      </w:r>
      <w:r w:rsidRPr="009B0F1F">
        <w:rPr>
          <w:rFonts w:ascii="Arial" w:hAnsi="Arial" w:cs="Arial"/>
          <w:sz w:val="22"/>
          <w:szCs w:val="22"/>
        </w:rPr>
        <w:t xml:space="preserve">; </w:t>
      </w:r>
    </w:p>
    <w:p w:rsidR="000E3722" w:rsidRDefault="007B48E4" w:rsidP="0053330A">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Pr>
          <w:rFonts w:ascii="Arial" w:hAnsi="Arial" w:cs="Arial"/>
          <w:sz w:val="22"/>
          <w:szCs w:val="22"/>
        </w:rPr>
        <w:t>-</w:t>
      </w:r>
      <w:r w:rsidR="00035DB6">
        <w:rPr>
          <w:rFonts w:ascii="Arial" w:hAnsi="Arial" w:cs="Arial"/>
          <w:sz w:val="22"/>
          <w:szCs w:val="22"/>
        </w:rPr>
        <w:t xml:space="preserve"> </w:t>
      </w:r>
      <w:r w:rsidR="00A5078F">
        <w:rPr>
          <w:rFonts w:ascii="Arial" w:hAnsi="Arial" w:cs="Arial"/>
          <w:sz w:val="22"/>
          <w:szCs w:val="22"/>
        </w:rPr>
        <w:t>a</w:t>
      </w:r>
      <w:r>
        <w:rPr>
          <w:rFonts w:ascii="Arial" w:hAnsi="Arial" w:cs="Arial"/>
          <w:bCs/>
          <w:sz w:val="22"/>
          <w:szCs w:val="22"/>
        </w:rPr>
        <w:t>mélioration de</w:t>
      </w:r>
      <w:r w:rsidR="009B0F1F" w:rsidRPr="007B48E4">
        <w:rPr>
          <w:rFonts w:ascii="Arial" w:hAnsi="Arial" w:cs="Arial"/>
          <w:bCs/>
          <w:sz w:val="22"/>
          <w:szCs w:val="22"/>
        </w:rPr>
        <w:t xml:space="preserve"> la prise en charge </w:t>
      </w:r>
      <w:r w:rsidR="000E3722">
        <w:rPr>
          <w:rFonts w:ascii="Arial" w:hAnsi="Arial" w:cs="Arial"/>
          <w:bCs/>
          <w:sz w:val="22"/>
          <w:szCs w:val="22"/>
        </w:rPr>
        <w:t>hospitalière</w:t>
      </w:r>
      <w:r w:rsidR="009F2683">
        <w:rPr>
          <w:rFonts w:ascii="Arial" w:hAnsi="Arial" w:cs="Arial"/>
          <w:bCs/>
          <w:sz w:val="22"/>
          <w:szCs w:val="22"/>
        </w:rPr>
        <w:t xml:space="preserve"> des patients</w:t>
      </w:r>
      <w:r w:rsidR="00035DB6">
        <w:rPr>
          <w:rFonts w:ascii="Arial" w:hAnsi="Arial" w:cs="Arial"/>
          <w:bCs/>
          <w:sz w:val="22"/>
          <w:szCs w:val="22"/>
        </w:rPr>
        <w:t xml:space="preserve"> </w:t>
      </w:r>
      <w:r w:rsidR="009B0F1F" w:rsidRPr="007B48E4">
        <w:rPr>
          <w:rFonts w:ascii="Arial" w:hAnsi="Arial" w:cs="Arial"/>
          <w:bCs/>
          <w:sz w:val="22"/>
          <w:szCs w:val="22"/>
        </w:rPr>
        <w:t>;</w:t>
      </w:r>
    </w:p>
    <w:p w:rsidR="009B0F1F" w:rsidRPr="000E3722" w:rsidRDefault="009B0F1F" w:rsidP="0053330A">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7B48E4">
        <w:rPr>
          <w:rFonts w:ascii="Arial" w:hAnsi="Arial" w:cs="Arial"/>
          <w:sz w:val="22"/>
          <w:szCs w:val="22"/>
        </w:rPr>
        <w:t xml:space="preserve">- </w:t>
      </w:r>
      <w:r w:rsidR="00A5078F">
        <w:rPr>
          <w:rFonts w:ascii="Arial" w:hAnsi="Arial" w:cs="Arial"/>
          <w:bCs/>
          <w:sz w:val="22"/>
          <w:szCs w:val="22"/>
        </w:rPr>
        <w:t>é</w:t>
      </w:r>
      <w:r w:rsidR="007B48E4">
        <w:rPr>
          <w:rFonts w:ascii="Arial" w:hAnsi="Arial" w:cs="Arial"/>
          <w:bCs/>
          <w:sz w:val="22"/>
          <w:szCs w:val="22"/>
        </w:rPr>
        <w:t>tablissement</w:t>
      </w:r>
      <w:r w:rsidRPr="007B48E4">
        <w:rPr>
          <w:rFonts w:ascii="Arial" w:hAnsi="Arial" w:cs="Arial"/>
          <w:bCs/>
          <w:sz w:val="22"/>
          <w:szCs w:val="22"/>
        </w:rPr>
        <w:t xml:space="preserve"> d</w:t>
      </w:r>
      <w:r w:rsidR="007B48E4">
        <w:rPr>
          <w:rFonts w:ascii="Arial" w:hAnsi="Arial" w:cs="Arial"/>
          <w:bCs/>
          <w:sz w:val="22"/>
          <w:szCs w:val="22"/>
        </w:rPr>
        <w:t>e</w:t>
      </w:r>
      <w:r w:rsidRPr="007B48E4">
        <w:rPr>
          <w:rFonts w:ascii="Arial" w:hAnsi="Arial" w:cs="Arial"/>
          <w:bCs/>
          <w:sz w:val="22"/>
          <w:szCs w:val="22"/>
        </w:rPr>
        <w:t xml:space="preserve"> recommandations de bon usage</w:t>
      </w:r>
      <w:r w:rsidR="007B48E4">
        <w:rPr>
          <w:rFonts w:ascii="Arial" w:hAnsi="Arial" w:cs="Arial"/>
          <w:bCs/>
          <w:sz w:val="22"/>
          <w:szCs w:val="22"/>
        </w:rPr>
        <w:t xml:space="preserve"> dans le domaine des chimiothérapies</w:t>
      </w:r>
      <w:r w:rsidRPr="007B48E4">
        <w:rPr>
          <w:rFonts w:ascii="Arial" w:hAnsi="Arial" w:cs="Arial"/>
          <w:bCs/>
          <w:sz w:val="22"/>
          <w:szCs w:val="22"/>
        </w:rPr>
        <w:t>.</w:t>
      </w:r>
    </w:p>
    <w:p w:rsidR="00DF6C76" w:rsidRDefault="00DF6C76" w:rsidP="00DF6C76">
      <w:pPr>
        <w:jc w:val="both"/>
        <w:rPr>
          <w:rFonts w:ascii="Arial" w:hAnsi="Arial" w:cs="Arial"/>
          <w:sz w:val="22"/>
          <w:szCs w:val="22"/>
        </w:rPr>
      </w:pPr>
    </w:p>
    <w:p w:rsidR="00035DB6" w:rsidRDefault="00D84135" w:rsidP="00C64A34">
      <w:pPr>
        <w:jc w:val="both"/>
        <w:rPr>
          <w:rFonts w:ascii="Arial" w:hAnsi="Arial" w:cs="Arial"/>
          <w:sz w:val="22"/>
          <w:szCs w:val="22"/>
        </w:rPr>
      </w:pPr>
      <w:r>
        <w:rPr>
          <w:rFonts w:ascii="Arial" w:hAnsi="Arial" w:cs="Arial"/>
          <w:b/>
          <w:sz w:val="22"/>
          <w:szCs w:val="22"/>
          <w:u w:val="single"/>
        </w:rPr>
        <w:t>Au</w:t>
      </w:r>
      <w:r w:rsidR="00C64A34" w:rsidRPr="006D2217">
        <w:rPr>
          <w:rFonts w:ascii="Arial" w:hAnsi="Arial" w:cs="Arial"/>
          <w:b/>
          <w:sz w:val="22"/>
          <w:szCs w:val="22"/>
          <w:u w:val="single"/>
        </w:rPr>
        <w:t xml:space="preserve"> </w:t>
      </w:r>
      <w:r w:rsidR="00C64A34" w:rsidRPr="003C2F27">
        <w:rPr>
          <w:rFonts w:ascii="Arial" w:hAnsi="Arial" w:cs="Arial"/>
          <w:b/>
          <w:sz w:val="22"/>
          <w:szCs w:val="22"/>
          <w:u w:val="single"/>
        </w:rPr>
        <w:t>niveau national</w:t>
      </w:r>
      <w:r w:rsidRPr="005500B1">
        <w:rPr>
          <w:rFonts w:ascii="Arial" w:hAnsi="Arial" w:cs="Arial"/>
          <w:b/>
          <w:sz w:val="22"/>
          <w:szCs w:val="22"/>
        </w:rPr>
        <w:t xml:space="preserve">, </w:t>
      </w:r>
      <w:r w:rsidR="00C81628">
        <w:rPr>
          <w:rFonts w:ascii="Arial" w:hAnsi="Arial" w:cs="Arial"/>
          <w:sz w:val="22"/>
          <w:szCs w:val="22"/>
        </w:rPr>
        <w:t>un travail est engagé</w:t>
      </w:r>
      <w:r w:rsidR="00AF7948">
        <w:rPr>
          <w:rFonts w:ascii="Arial" w:hAnsi="Arial" w:cs="Arial"/>
          <w:sz w:val="22"/>
          <w:szCs w:val="22"/>
        </w:rPr>
        <w:t>,</w:t>
      </w:r>
      <w:r w:rsidR="00745FCB" w:rsidRPr="005500B1">
        <w:rPr>
          <w:rFonts w:ascii="Arial" w:hAnsi="Arial" w:cs="Arial"/>
          <w:sz w:val="22"/>
          <w:szCs w:val="22"/>
        </w:rPr>
        <w:t xml:space="preserve"> en lien avec le passage au test immunologique qui devrait intervenir en 2014, pour redéfinir</w:t>
      </w:r>
      <w:r w:rsidR="00C64A34">
        <w:rPr>
          <w:rFonts w:ascii="Arial" w:hAnsi="Arial" w:cs="Arial"/>
          <w:sz w:val="22"/>
          <w:szCs w:val="22"/>
        </w:rPr>
        <w:t xml:space="preserve"> </w:t>
      </w:r>
      <w:r w:rsidR="00C64A34" w:rsidRPr="00C64A34">
        <w:rPr>
          <w:rFonts w:ascii="Arial" w:hAnsi="Arial" w:cs="Arial"/>
          <w:sz w:val="22"/>
          <w:szCs w:val="22"/>
        </w:rPr>
        <w:t>la stratégie nationale de dépistage</w:t>
      </w:r>
      <w:r>
        <w:rPr>
          <w:rFonts w:ascii="Arial" w:hAnsi="Arial" w:cs="Arial"/>
          <w:sz w:val="22"/>
          <w:szCs w:val="22"/>
        </w:rPr>
        <w:t xml:space="preserve"> </w:t>
      </w:r>
      <w:r w:rsidR="00C81628">
        <w:rPr>
          <w:rFonts w:ascii="Arial" w:hAnsi="Arial" w:cs="Arial"/>
          <w:sz w:val="22"/>
          <w:szCs w:val="22"/>
        </w:rPr>
        <w:t xml:space="preserve">ainsi que </w:t>
      </w:r>
      <w:r>
        <w:rPr>
          <w:rFonts w:ascii="Arial" w:hAnsi="Arial" w:cs="Arial"/>
          <w:sz w:val="22"/>
          <w:szCs w:val="22"/>
        </w:rPr>
        <w:t xml:space="preserve">les rôles respectifs des structures de gestion </w:t>
      </w:r>
      <w:r w:rsidR="002D60FA">
        <w:rPr>
          <w:rFonts w:ascii="Arial" w:hAnsi="Arial" w:cs="Arial"/>
          <w:sz w:val="22"/>
          <w:szCs w:val="22"/>
        </w:rPr>
        <w:t>et des professionnels de santé.</w:t>
      </w:r>
      <w:r w:rsidR="0092770E">
        <w:rPr>
          <w:rFonts w:ascii="Arial" w:hAnsi="Arial" w:cs="Arial"/>
          <w:sz w:val="22"/>
          <w:szCs w:val="22"/>
        </w:rPr>
        <w:t xml:space="preserve"> </w:t>
      </w:r>
      <w:r>
        <w:rPr>
          <w:rFonts w:ascii="Arial" w:hAnsi="Arial" w:cs="Arial"/>
          <w:sz w:val="22"/>
          <w:szCs w:val="22"/>
        </w:rPr>
        <w:t>La HAS sera également saisie d’une demande de recommandation visant à améliorer la pertinence du recours à la coloscopie</w:t>
      </w:r>
      <w:r w:rsidR="00897388">
        <w:rPr>
          <w:rFonts w:ascii="Arial" w:hAnsi="Arial" w:cs="Arial"/>
          <w:sz w:val="22"/>
          <w:szCs w:val="22"/>
        </w:rPr>
        <w:t xml:space="preserve"> dans le cadre du dépistage et </w:t>
      </w:r>
      <w:r w:rsidR="00140CDC">
        <w:rPr>
          <w:rFonts w:ascii="Arial" w:hAnsi="Arial" w:cs="Arial"/>
          <w:sz w:val="22"/>
          <w:szCs w:val="22"/>
        </w:rPr>
        <w:t>au-delà</w:t>
      </w:r>
      <w:r>
        <w:rPr>
          <w:rFonts w:ascii="Arial" w:hAnsi="Arial" w:cs="Arial"/>
          <w:sz w:val="22"/>
          <w:szCs w:val="22"/>
        </w:rPr>
        <w:t xml:space="preserve">. </w:t>
      </w:r>
    </w:p>
    <w:p w:rsidR="00F052AE" w:rsidRDefault="00F052AE" w:rsidP="00C64A34">
      <w:pPr>
        <w:jc w:val="both"/>
        <w:rPr>
          <w:rFonts w:ascii="Arial" w:hAnsi="Arial" w:cs="Arial"/>
          <w:sz w:val="22"/>
          <w:szCs w:val="22"/>
        </w:rPr>
      </w:pPr>
    </w:p>
    <w:p w:rsidR="00C82DE4" w:rsidRDefault="00C82DE4" w:rsidP="00C82DE4">
      <w:pPr>
        <w:jc w:val="both"/>
        <w:rPr>
          <w:rFonts w:ascii="Arial" w:hAnsi="Arial" w:cs="Arial"/>
          <w:sz w:val="22"/>
          <w:szCs w:val="22"/>
        </w:rPr>
      </w:pPr>
      <w:r>
        <w:rPr>
          <w:rFonts w:ascii="Arial" w:hAnsi="Arial" w:cs="Arial"/>
          <w:sz w:val="22"/>
          <w:szCs w:val="22"/>
        </w:rPr>
        <w:t xml:space="preserve">Un bilan </w:t>
      </w:r>
      <w:r w:rsidR="00FA60CC">
        <w:rPr>
          <w:rFonts w:ascii="Arial" w:hAnsi="Arial" w:cs="Arial"/>
          <w:sz w:val="22"/>
          <w:szCs w:val="22"/>
        </w:rPr>
        <w:t xml:space="preserve">national </w:t>
      </w:r>
      <w:r>
        <w:rPr>
          <w:rFonts w:ascii="Arial" w:hAnsi="Arial" w:cs="Arial"/>
          <w:sz w:val="22"/>
          <w:szCs w:val="22"/>
        </w:rPr>
        <w:t>des visites de conformité portant notamment sur le respect des seuils d’activité de la chirurgie carcinologique</w:t>
      </w:r>
      <w:r w:rsidR="00FA60CC">
        <w:rPr>
          <w:rFonts w:ascii="Arial" w:hAnsi="Arial" w:cs="Arial"/>
          <w:sz w:val="22"/>
          <w:szCs w:val="22"/>
        </w:rPr>
        <w:t>, sera réalisé par la DGOS et l’INCa,</w:t>
      </w:r>
      <w:r>
        <w:rPr>
          <w:rFonts w:ascii="Arial" w:hAnsi="Arial" w:cs="Arial"/>
          <w:sz w:val="22"/>
          <w:szCs w:val="22"/>
        </w:rPr>
        <w:t xml:space="preserve"> </w:t>
      </w:r>
      <w:r w:rsidR="00FA60CC">
        <w:rPr>
          <w:rFonts w:ascii="Arial" w:hAnsi="Arial" w:cs="Arial"/>
          <w:sz w:val="22"/>
          <w:szCs w:val="22"/>
        </w:rPr>
        <w:t>en lien avec les ARS, conformément à l’instruction DGOS/R3/INCa/2012/297 du 30 juillet 2012 relative à l’élaboration du bilan de la mise en conformité des titulaires d’autorisation d’exercer l’activité de traitement du cancer.</w:t>
      </w:r>
    </w:p>
    <w:p w:rsidR="00F052AE" w:rsidRDefault="00F052AE" w:rsidP="00C64A34">
      <w:pPr>
        <w:jc w:val="both"/>
        <w:rPr>
          <w:rFonts w:ascii="Arial" w:hAnsi="Arial" w:cs="Arial"/>
          <w:sz w:val="22"/>
          <w:szCs w:val="22"/>
        </w:rPr>
      </w:pPr>
    </w:p>
    <w:p w:rsidR="00035DB6" w:rsidRDefault="00606792" w:rsidP="00C64A34">
      <w:pPr>
        <w:jc w:val="both"/>
        <w:rPr>
          <w:rFonts w:ascii="Arial" w:hAnsi="Arial" w:cs="Arial"/>
          <w:sz w:val="22"/>
          <w:szCs w:val="22"/>
        </w:rPr>
      </w:pPr>
      <w:r>
        <w:rPr>
          <w:rFonts w:ascii="Arial" w:hAnsi="Arial" w:cs="Arial"/>
          <w:sz w:val="22"/>
          <w:szCs w:val="22"/>
        </w:rPr>
        <w:t>La mise en place de programmes de réhabilitation améliorée inspirés d’exemples étrangers sera expertisée</w:t>
      </w:r>
      <w:r w:rsidR="00897388">
        <w:rPr>
          <w:rFonts w:ascii="Arial" w:hAnsi="Arial" w:cs="Arial"/>
          <w:sz w:val="22"/>
          <w:szCs w:val="22"/>
        </w:rPr>
        <w:t xml:space="preserve"> par la CNAMTS et l’IRDES</w:t>
      </w:r>
      <w:r>
        <w:rPr>
          <w:rFonts w:ascii="Arial" w:hAnsi="Arial" w:cs="Arial"/>
          <w:sz w:val="22"/>
          <w:szCs w:val="22"/>
        </w:rPr>
        <w:t xml:space="preserve">. </w:t>
      </w:r>
    </w:p>
    <w:p w:rsidR="00F052AE" w:rsidRDefault="00F052AE" w:rsidP="00C64A34">
      <w:pPr>
        <w:jc w:val="both"/>
        <w:rPr>
          <w:rFonts w:ascii="Arial" w:hAnsi="Arial" w:cs="Arial"/>
          <w:sz w:val="22"/>
          <w:szCs w:val="22"/>
        </w:rPr>
      </w:pPr>
    </w:p>
    <w:p w:rsidR="00897388" w:rsidRPr="003A7B7B" w:rsidRDefault="00606792" w:rsidP="00897388">
      <w:pPr>
        <w:jc w:val="both"/>
        <w:rPr>
          <w:rFonts w:ascii="Arial" w:hAnsi="Arial" w:cs="Arial"/>
          <w:sz w:val="22"/>
          <w:szCs w:val="22"/>
        </w:rPr>
      </w:pPr>
      <w:r>
        <w:rPr>
          <w:rFonts w:ascii="Arial" w:hAnsi="Arial" w:cs="Arial"/>
          <w:sz w:val="22"/>
          <w:szCs w:val="22"/>
        </w:rPr>
        <w:t>E</w:t>
      </w:r>
      <w:r w:rsidR="00360FFC">
        <w:rPr>
          <w:rFonts w:ascii="Arial" w:hAnsi="Arial" w:cs="Arial"/>
          <w:sz w:val="22"/>
          <w:szCs w:val="22"/>
        </w:rPr>
        <w:t>nfin, il sera demandé à l’INCa d</w:t>
      </w:r>
      <w:r>
        <w:rPr>
          <w:rFonts w:ascii="Arial" w:hAnsi="Arial" w:cs="Arial"/>
          <w:sz w:val="22"/>
          <w:szCs w:val="22"/>
        </w:rPr>
        <w:t>e produire des recommandations afin d’encadrer le recours à la chimiothérapie à domicile ou par voie orale dans le cadre du traitement du cancer colorectal</w:t>
      </w:r>
      <w:r w:rsidR="00897388">
        <w:rPr>
          <w:rFonts w:ascii="Arial" w:hAnsi="Arial" w:cs="Arial"/>
          <w:sz w:val="22"/>
          <w:szCs w:val="22"/>
        </w:rPr>
        <w:t xml:space="preserve">, et à l’HAS de réaliser </w:t>
      </w:r>
      <w:r w:rsidR="00897388" w:rsidRPr="003A7B7B">
        <w:rPr>
          <w:rFonts w:ascii="Arial" w:hAnsi="Arial" w:cs="Arial"/>
          <w:bCs/>
          <w:sz w:val="22"/>
          <w:szCs w:val="22"/>
        </w:rPr>
        <w:t>une évaluation médico-économique de la prescription d’Avastin (particulièrement en 2</w:t>
      </w:r>
      <w:r w:rsidR="00897388" w:rsidRPr="003A7B7B">
        <w:rPr>
          <w:rFonts w:ascii="Arial" w:hAnsi="Arial" w:cs="Arial"/>
          <w:bCs/>
          <w:sz w:val="22"/>
          <w:szCs w:val="22"/>
          <w:vertAlign w:val="superscript"/>
        </w:rPr>
        <w:t>ème</w:t>
      </w:r>
      <w:r w:rsidR="00897388" w:rsidRPr="003A7B7B">
        <w:rPr>
          <w:rFonts w:ascii="Arial" w:hAnsi="Arial" w:cs="Arial"/>
          <w:bCs/>
          <w:sz w:val="22"/>
          <w:szCs w:val="22"/>
        </w:rPr>
        <w:t xml:space="preserve"> et 3</w:t>
      </w:r>
      <w:r w:rsidR="00897388" w:rsidRPr="003A7B7B">
        <w:rPr>
          <w:rFonts w:ascii="Arial" w:hAnsi="Arial" w:cs="Arial"/>
          <w:bCs/>
          <w:sz w:val="22"/>
          <w:szCs w:val="22"/>
          <w:vertAlign w:val="superscript"/>
        </w:rPr>
        <w:t>ème</w:t>
      </w:r>
      <w:r w:rsidR="00897388" w:rsidRPr="003A7B7B">
        <w:rPr>
          <w:rFonts w:ascii="Arial" w:hAnsi="Arial" w:cs="Arial"/>
          <w:bCs/>
          <w:sz w:val="22"/>
          <w:szCs w:val="22"/>
        </w:rPr>
        <w:t xml:space="preserve"> lignes).</w:t>
      </w:r>
    </w:p>
    <w:p w:rsidR="00C64A34" w:rsidRPr="00C64A34" w:rsidRDefault="00C64A34" w:rsidP="005F2BAC">
      <w:pPr>
        <w:jc w:val="both"/>
        <w:rPr>
          <w:rFonts w:ascii="Arial" w:hAnsi="Arial" w:cs="Arial"/>
          <w:sz w:val="22"/>
          <w:szCs w:val="22"/>
        </w:rPr>
      </w:pPr>
    </w:p>
    <w:p w:rsidR="00C64A34" w:rsidRPr="005011B3" w:rsidRDefault="005C6112" w:rsidP="005011B3">
      <w:pPr>
        <w:jc w:val="both"/>
        <w:rPr>
          <w:rFonts w:ascii="Arial" w:hAnsi="Arial" w:cs="Arial"/>
          <w:b/>
          <w:bCs/>
          <w:sz w:val="22"/>
          <w:szCs w:val="22"/>
        </w:rPr>
      </w:pPr>
      <w:r>
        <w:rPr>
          <w:rFonts w:ascii="Arial" w:hAnsi="Arial" w:cs="Arial"/>
          <w:b/>
          <w:bCs/>
          <w:sz w:val="22"/>
          <w:szCs w:val="22"/>
          <w:u w:val="single"/>
        </w:rPr>
        <w:t xml:space="preserve">Au niveau </w:t>
      </w:r>
      <w:r w:rsidRPr="00265B9F">
        <w:rPr>
          <w:rFonts w:ascii="Arial" w:hAnsi="Arial" w:cs="Arial"/>
          <w:b/>
          <w:bCs/>
          <w:sz w:val="22"/>
          <w:szCs w:val="22"/>
          <w:u w:val="single"/>
        </w:rPr>
        <w:t>régional</w:t>
      </w:r>
      <w:r w:rsidR="00AC0E78">
        <w:rPr>
          <w:rFonts w:ascii="Arial" w:hAnsi="Arial" w:cs="Arial"/>
          <w:b/>
          <w:bCs/>
          <w:sz w:val="22"/>
          <w:szCs w:val="22"/>
          <w:u w:val="single"/>
        </w:rPr>
        <w:t>, il est tout d’abord demandé</w:t>
      </w:r>
      <w:r w:rsidR="00265B9F">
        <w:rPr>
          <w:rFonts w:ascii="Arial" w:hAnsi="Arial" w:cs="Arial"/>
          <w:b/>
          <w:bCs/>
          <w:sz w:val="22"/>
          <w:szCs w:val="22"/>
          <w:u w:val="single"/>
        </w:rPr>
        <w:t xml:space="preserve"> aux ARS</w:t>
      </w:r>
      <w:r w:rsidR="00265B9F" w:rsidRPr="0041200D">
        <w:rPr>
          <w:rFonts w:ascii="Arial" w:hAnsi="Arial" w:cs="Arial"/>
          <w:bCs/>
          <w:sz w:val="22"/>
          <w:szCs w:val="22"/>
        </w:rPr>
        <w:t xml:space="preserve"> de veiller au </w:t>
      </w:r>
      <w:r w:rsidR="00265B9F" w:rsidRPr="00F83B75">
        <w:rPr>
          <w:rFonts w:ascii="Arial" w:hAnsi="Arial" w:cs="Arial"/>
          <w:sz w:val="22"/>
          <w:szCs w:val="22"/>
        </w:rPr>
        <w:t>respect par les établissements, des seuils d’activité en chirurgie carcinologique digestive prévus par</w:t>
      </w:r>
      <w:r w:rsidR="005011B3" w:rsidRPr="00F83B75">
        <w:rPr>
          <w:rFonts w:ascii="Arial" w:hAnsi="Arial" w:cs="Arial"/>
          <w:sz w:val="22"/>
          <w:szCs w:val="22"/>
        </w:rPr>
        <w:t xml:space="preserve"> l’arrêté du 29 mars 2007 fixant les seuils d’activité minimale annuelle applicables à l’activité de soins de traitement du cancer</w:t>
      </w:r>
      <w:r w:rsidR="005011B3">
        <w:rPr>
          <w:rFonts w:ascii="Arial" w:hAnsi="Arial" w:cs="Arial"/>
          <w:sz w:val="22"/>
          <w:szCs w:val="22"/>
        </w:rPr>
        <w:t>.</w:t>
      </w:r>
      <w:r w:rsidR="00265B9F">
        <w:rPr>
          <w:rFonts w:ascii="Arial" w:hAnsi="Arial" w:cs="Arial"/>
          <w:sz w:val="22"/>
          <w:szCs w:val="22"/>
        </w:rPr>
        <w:t xml:space="preserve"> S’agissant de la stratégie de dépistage organisé, le rôle attendu des ARS dans le cadre d’une révision de cette stratégie sera précisé ultérieurement. </w:t>
      </w:r>
    </w:p>
    <w:p w:rsidR="00C64A34" w:rsidRPr="00241549" w:rsidRDefault="00C64A34" w:rsidP="00DF6C76">
      <w:pPr>
        <w:jc w:val="both"/>
        <w:rPr>
          <w:rFonts w:ascii="Arial" w:hAnsi="Arial" w:cs="Arial"/>
          <w:sz w:val="22"/>
          <w:szCs w:val="22"/>
        </w:rPr>
      </w:pPr>
    </w:p>
    <w:p w:rsidR="00FF5C5F" w:rsidRPr="00B435B1" w:rsidRDefault="00324159" w:rsidP="004A71F2">
      <w:pPr>
        <w:numPr>
          <w:ilvl w:val="1"/>
          <w:numId w:val="5"/>
        </w:numPr>
        <w:jc w:val="both"/>
        <w:rPr>
          <w:rFonts w:ascii="Arial" w:hAnsi="Arial" w:cs="Arial"/>
          <w:sz w:val="22"/>
          <w:szCs w:val="22"/>
          <w:u w:val="single"/>
        </w:rPr>
      </w:pPr>
      <w:r>
        <w:rPr>
          <w:rFonts w:ascii="Arial" w:hAnsi="Arial" w:cs="Arial"/>
          <w:sz w:val="22"/>
          <w:szCs w:val="22"/>
          <w:u w:val="single"/>
        </w:rPr>
        <w:t>Insuffisance cardiaque</w:t>
      </w:r>
    </w:p>
    <w:p w:rsidR="00A92560" w:rsidRDefault="00A92560" w:rsidP="00FF5C5F">
      <w:pPr>
        <w:jc w:val="both"/>
        <w:rPr>
          <w:rFonts w:ascii="Arial" w:hAnsi="Arial" w:cs="Arial"/>
          <w:sz w:val="22"/>
          <w:szCs w:val="22"/>
        </w:rPr>
      </w:pPr>
    </w:p>
    <w:p w:rsidR="003E5242" w:rsidRDefault="003E5242" w:rsidP="006077D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L’insuffisance cardiaque (IC) est une maladie très fréquente, notamment dans la population âgée. En France, en 2010, plus de 400 000 personnes </w:t>
      </w:r>
      <w:r w:rsidR="00573A56">
        <w:rPr>
          <w:rFonts w:ascii="Arial" w:hAnsi="Arial" w:cs="Arial"/>
          <w:sz w:val="22"/>
          <w:szCs w:val="22"/>
        </w:rPr>
        <w:t>étaient prises en charge</w:t>
      </w:r>
      <w:r>
        <w:rPr>
          <w:rFonts w:ascii="Arial" w:hAnsi="Arial" w:cs="Arial"/>
          <w:sz w:val="22"/>
          <w:szCs w:val="22"/>
        </w:rPr>
        <w:t xml:space="preserve"> en ALD à ce </w:t>
      </w:r>
      <w:r>
        <w:rPr>
          <w:rFonts w:ascii="Arial" w:hAnsi="Arial" w:cs="Arial"/>
          <w:sz w:val="22"/>
          <w:szCs w:val="22"/>
        </w:rPr>
        <w:lastRenderedPageBreak/>
        <w:t xml:space="preserve">titre ou ont eu dans l’année une hospitalisation pour ce diagnostic. L’IC représente </w:t>
      </w:r>
      <w:r w:rsidR="00702D3E">
        <w:rPr>
          <w:rFonts w:ascii="Arial" w:hAnsi="Arial" w:cs="Arial"/>
          <w:sz w:val="22"/>
          <w:szCs w:val="22"/>
        </w:rPr>
        <w:t>en 2010 un coût de 1,9 milliard</w:t>
      </w:r>
      <w:r>
        <w:rPr>
          <w:rFonts w:ascii="Arial" w:hAnsi="Arial" w:cs="Arial"/>
          <w:sz w:val="22"/>
          <w:szCs w:val="22"/>
        </w:rPr>
        <w:t xml:space="preserve"> d’euros.</w:t>
      </w:r>
    </w:p>
    <w:p w:rsidR="00574352" w:rsidRPr="003D16FF" w:rsidRDefault="00574352" w:rsidP="006077D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53155" w:rsidRDefault="00C2062C" w:rsidP="006077D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L’analyse du processus montre que des améliorations sont possibles au niveau des traitements médicamenteux et du suivi des patients pour éviter les réhospitalisations et faire baisser la mortalité</w:t>
      </w:r>
      <w:r w:rsidR="00532024">
        <w:rPr>
          <w:rFonts w:ascii="Arial" w:hAnsi="Arial" w:cs="Arial"/>
          <w:sz w:val="22"/>
          <w:szCs w:val="22"/>
        </w:rPr>
        <w:t>.</w:t>
      </w:r>
      <w:r w:rsidR="00B52ADB">
        <w:rPr>
          <w:rFonts w:ascii="Arial" w:hAnsi="Arial" w:cs="Arial"/>
          <w:sz w:val="22"/>
          <w:szCs w:val="22"/>
        </w:rPr>
        <w:t xml:space="preserve"> Les acti</w:t>
      </w:r>
      <w:r w:rsidR="00D023E9">
        <w:rPr>
          <w:rFonts w:ascii="Arial" w:hAnsi="Arial" w:cs="Arial"/>
          <w:sz w:val="22"/>
          <w:szCs w:val="22"/>
        </w:rPr>
        <w:t xml:space="preserve">ons </w:t>
      </w:r>
      <w:r w:rsidR="001C7CFF">
        <w:rPr>
          <w:rFonts w:ascii="Arial" w:hAnsi="Arial" w:cs="Arial"/>
          <w:sz w:val="22"/>
          <w:szCs w:val="22"/>
        </w:rPr>
        <w:t xml:space="preserve">prévues dès 2013 </w:t>
      </w:r>
      <w:r w:rsidR="00D023E9">
        <w:rPr>
          <w:rFonts w:ascii="Arial" w:hAnsi="Arial" w:cs="Arial"/>
          <w:sz w:val="22"/>
          <w:szCs w:val="22"/>
        </w:rPr>
        <w:t>reposeront sur trois</w:t>
      </w:r>
      <w:r w:rsidR="00B52ADB">
        <w:rPr>
          <w:rFonts w:ascii="Arial" w:hAnsi="Arial" w:cs="Arial"/>
          <w:sz w:val="22"/>
          <w:szCs w:val="22"/>
        </w:rPr>
        <w:t xml:space="preserve"> axes principaux :</w:t>
      </w:r>
    </w:p>
    <w:p w:rsidR="00B52ADB" w:rsidRDefault="00B52ADB" w:rsidP="006077D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52ADB" w:rsidRDefault="00B52ADB" w:rsidP="006077D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 </w:t>
      </w:r>
      <w:r w:rsidR="001C7CFF">
        <w:rPr>
          <w:rFonts w:ascii="Arial" w:hAnsi="Arial" w:cs="Arial"/>
          <w:sz w:val="22"/>
          <w:szCs w:val="22"/>
        </w:rPr>
        <w:t>m</w:t>
      </w:r>
      <w:r w:rsidR="00D33009">
        <w:rPr>
          <w:rFonts w:ascii="Arial" w:hAnsi="Arial" w:cs="Arial"/>
          <w:sz w:val="22"/>
          <w:szCs w:val="22"/>
        </w:rPr>
        <w:t>ise</w:t>
      </w:r>
      <w:r w:rsidRPr="00B52ADB">
        <w:rPr>
          <w:rFonts w:ascii="Arial" w:hAnsi="Arial" w:cs="Arial"/>
          <w:sz w:val="22"/>
          <w:szCs w:val="22"/>
        </w:rPr>
        <w:t xml:space="preserve"> en œuvre </w:t>
      </w:r>
      <w:r w:rsidR="00D33009">
        <w:rPr>
          <w:rFonts w:ascii="Arial" w:hAnsi="Arial" w:cs="Arial"/>
          <w:sz w:val="22"/>
          <w:szCs w:val="22"/>
        </w:rPr>
        <w:t>d’</w:t>
      </w:r>
      <w:r w:rsidRPr="00B52ADB">
        <w:rPr>
          <w:rFonts w:ascii="Arial" w:hAnsi="Arial" w:cs="Arial"/>
          <w:sz w:val="22"/>
          <w:szCs w:val="22"/>
        </w:rPr>
        <w:t>un programme d'accompagnement en sortie d'hospitalis</w:t>
      </w:r>
      <w:r w:rsidR="00CC485E">
        <w:rPr>
          <w:rFonts w:ascii="Arial" w:hAnsi="Arial" w:cs="Arial"/>
          <w:sz w:val="22"/>
          <w:szCs w:val="22"/>
        </w:rPr>
        <w:t>ation pour réduire la mortalité</w:t>
      </w:r>
      <w:r>
        <w:rPr>
          <w:rFonts w:ascii="Arial" w:hAnsi="Arial" w:cs="Arial"/>
          <w:sz w:val="22"/>
          <w:szCs w:val="22"/>
        </w:rPr>
        <w:t> ;</w:t>
      </w:r>
    </w:p>
    <w:p w:rsidR="00B52ADB" w:rsidRPr="00B52ADB" w:rsidRDefault="00B52ADB" w:rsidP="006077D0">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B52ADB">
        <w:rPr>
          <w:rFonts w:ascii="Arial" w:hAnsi="Arial" w:cs="Arial"/>
          <w:sz w:val="22"/>
          <w:szCs w:val="22"/>
        </w:rPr>
        <w:t xml:space="preserve">- </w:t>
      </w:r>
      <w:r w:rsidR="001C7CFF">
        <w:rPr>
          <w:rFonts w:ascii="Arial" w:hAnsi="Arial" w:cs="Arial"/>
          <w:bCs/>
          <w:sz w:val="22"/>
          <w:szCs w:val="22"/>
        </w:rPr>
        <w:t>a</w:t>
      </w:r>
      <w:r w:rsidRPr="00B52ADB">
        <w:rPr>
          <w:rFonts w:ascii="Arial" w:hAnsi="Arial" w:cs="Arial"/>
          <w:bCs/>
          <w:sz w:val="22"/>
          <w:szCs w:val="22"/>
        </w:rPr>
        <w:t>mélior</w:t>
      </w:r>
      <w:r w:rsidR="00D33009">
        <w:rPr>
          <w:rFonts w:ascii="Arial" w:hAnsi="Arial" w:cs="Arial"/>
          <w:bCs/>
          <w:sz w:val="22"/>
          <w:szCs w:val="22"/>
        </w:rPr>
        <w:t>ation de</w:t>
      </w:r>
      <w:r w:rsidRPr="00B52ADB">
        <w:rPr>
          <w:rFonts w:ascii="Arial" w:hAnsi="Arial" w:cs="Arial"/>
          <w:bCs/>
          <w:sz w:val="22"/>
          <w:szCs w:val="22"/>
        </w:rPr>
        <w:t xml:space="preserve"> l'utilisation des traitements médicamenteux (en ciblant les personnes âgées et les co-morbidités associées)</w:t>
      </w:r>
      <w:r w:rsidR="006A1B39">
        <w:rPr>
          <w:rFonts w:ascii="Arial" w:hAnsi="Arial" w:cs="Arial"/>
          <w:bCs/>
          <w:sz w:val="22"/>
          <w:szCs w:val="22"/>
        </w:rPr>
        <w:t> ;</w:t>
      </w:r>
    </w:p>
    <w:p w:rsidR="00B52ADB" w:rsidRPr="00B52ADB" w:rsidRDefault="00B52ADB" w:rsidP="006077D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52ADB">
        <w:rPr>
          <w:rFonts w:ascii="Arial" w:hAnsi="Arial" w:cs="Arial"/>
          <w:bCs/>
          <w:sz w:val="22"/>
          <w:szCs w:val="22"/>
        </w:rPr>
        <w:t xml:space="preserve">- </w:t>
      </w:r>
      <w:r w:rsidR="001C7CFF">
        <w:rPr>
          <w:rFonts w:ascii="Arial" w:hAnsi="Arial" w:cs="Arial"/>
          <w:bCs/>
          <w:sz w:val="22"/>
          <w:szCs w:val="22"/>
        </w:rPr>
        <w:t>ré</w:t>
      </w:r>
      <w:r w:rsidR="00D33009">
        <w:rPr>
          <w:rFonts w:ascii="Arial" w:hAnsi="Arial" w:cs="Arial"/>
          <w:bCs/>
          <w:sz w:val="22"/>
          <w:szCs w:val="22"/>
        </w:rPr>
        <w:t>duction du</w:t>
      </w:r>
      <w:r w:rsidRPr="00B52ADB">
        <w:rPr>
          <w:rFonts w:ascii="Arial" w:hAnsi="Arial" w:cs="Arial"/>
          <w:bCs/>
          <w:sz w:val="22"/>
          <w:szCs w:val="22"/>
        </w:rPr>
        <w:t xml:space="preserve"> coût des hypertenseurs, notamment génériques.</w:t>
      </w:r>
    </w:p>
    <w:p w:rsidR="00D17CB5" w:rsidRDefault="00D17CB5" w:rsidP="00D17CB5">
      <w:pPr>
        <w:jc w:val="both"/>
        <w:rPr>
          <w:rFonts w:ascii="Arial" w:hAnsi="Arial" w:cs="Arial"/>
          <w:sz w:val="22"/>
          <w:szCs w:val="22"/>
        </w:rPr>
      </w:pPr>
    </w:p>
    <w:p w:rsidR="0049040F" w:rsidRDefault="005E6B37" w:rsidP="00D17CB5">
      <w:pPr>
        <w:jc w:val="both"/>
        <w:rPr>
          <w:rFonts w:ascii="Arial" w:hAnsi="Arial" w:cs="Arial"/>
          <w:sz w:val="22"/>
          <w:szCs w:val="22"/>
        </w:rPr>
      </w:pPr>
      <w:r>
        <w:rPr>
          <w:rFonts w:ascii="Arial" w:hAnsi="Arial" w:cs="Arial"/>
          <w:b/>
          <w:sz w:val="22"/>
          <w:szCs w:val="22"/>
          <w:u w:val="single"/>
        </w:rPr>
        <w:t>Au</w:t>
      </w:r>
      <w:r w:rsidR="008B08B6">
        <w:rPr>
          <w:rFonts w:ascii="Arial" w:hAnsi="Arial" w:cs="Arial"/>
          <w:b/>
          <w:sz w:val="22"/>
          <w:szCs w:val="22"/>
          <w:u w:val="single"/>
        </w:rPr>
        <w:t xml:space="preserve"> </w:t>
      </w:r>
      <w:r w:rsidR="00D17CB5" w:rsidRPr="00D17CB5">
        <w:rPr>
          <w:rFonts w:ascii="Arial" w:hAnsi="Arial" w:cs="Arial"/>
          <w:b/>
          <w:sz w:val="22"/>
          <w:szCs w:val="22"/>
          <w:u w:val="single"/>
        </w:rPr>
        <w:t>niveau national</w:t>
      </w:r>
      <w:r>
        <w:rPr>
          <w:rFonts w:ascii="Arial" w:hAnsi="Arial" w:cs="Arial"/>
          <w:b/>
          <w:sz w:val="22"/>
          <w:szCs w:val="22"/>
          <w:u w:val="single"/>
        </w:rPr>
        <w:t xml:space="preserve">, l’assurance maladie </w:t>
      </w:r>
      <w:r w:rsidR="00745FCB" w:rsidRPr="0041200D">
        <w:rPr>
          <w:rFonts w:ascii="Arial" w:hAnsi="Arial" w:cs="Arial"/>
          <w:b/>
          <w:sz w:val="22"/>
          <w:szCs w:val="22"/>
          <w:u w:val="single"/>
        </w:rPr>
        <w:t>expérimentera</w:t>
      </w:r>
      <w:r w:rsidR="00CC485E" w:rsidRPr="00CC485E">
        <w:rPr>
          <w:rFonts w:ascii="Arial" w:hAnsi="Arial" w:cs="Arial"/>
          <w:b/>
          <w:sz w:val="22"/>
          <w:szCs w:val="22"/>
        </w:rPr>
        <w:t xml:space="preserve"> </w:t>
      </w:r>
      <w:r w:rsidR="00194FAA">
        <w:rPr>
          <w:rFonts w:ascii="Arial" w:hAnsi="Arial" w:cs="Arial"/>
          <w:sz w:val="22"/>
          <w:szCs w:val="22"/>
        </w:rPr>
        <w:t>dans cinq</w:t>
      </w:r>
      <w:r w:rsidRPr="00D17CB5">
        <w:rPr>
          <w:rFonts w:ascii="Arial" w:hAnsi="Arial" w:cs="Arial"/>
          <w:sz w:val="22"/>
          <w:szCs w:val="22"/>
        </w:rPr>
        <w:t xml:space="preserve"> territoires </w:t>
      </w:r>
      <w:r w:rsidR="00D17CB5" w:rsidRPr="00D17CB5">
        <w:rPr>
          <w:rFonts w:ascii="Arial" w:hAnsi="Arial" w:cs="Arial"/>
          <w:sz w:val="22"/>
          <w:szCs w:val="22"/>
        </w:rPr>
        <w:t xml:space="preserve">un programme d’accompagnement en sortie d’hospitalisation </w:t>
      </w:r>
      <w:r w:rsidR="004434D8">
        <w:rPr>
          <w:rFonts w:ascii="Arial" w:hAnsi="Arial" w:cs="Arial"/>
          <w:sz w:val="22"/>
          <w:szCs w:val="22"/>
        </w:rPr>
        <w:t xml:space="preserve">(PRADO) </w:t>
      </w:r>
      <w:r w:rsidR="00D17CB5">
        <w:rPr>
          <w:rFonts w:ascii="Arial" w:hAnsi="Arial" w:cs="Arial"/>
          <w:sz w:val="22"/>
          <w:szCs w:val="22"/>
        </w:rPr>
        <w:t>afin de</w:t>
      </w:r>
      <w:r w:rsidR="00D17CB5" w:rsidRPr="00D17CB5">
        <w:rPr>
          <w:rFonts w:ascii="Arial" w:hAnsi="Arial" w:cs="Arial"/>
          <w:sz w:val="22"/>
          <w:szCs w:val="22"/>
        </w:rPr>
        <w:t xml:space="preserve"> réduire la mortalité</w:t>
      </w:r>
      <w:r>
        <w:rPr>
          <w:rFonts w:ascii="Arial" w:hAnsi="Arial" w:cs="Arial"/>
          <w:sz w:val="22"/>
          <w:szCs w:val="22"/>
        </w:rPr>
        <w:t xml:space="preserve"> des patients att</w:t>
      </w:r>
      <w:r w:rsidR="008B08B6">
        <w:rPr>
          <w:rFonts w:ascii="Arial" w:hAnsi="Arial" w:cs="Arial"/>
          <w:sz w:val="22"/>
          <w:szCs w:val="22"/>
        </w:rPr>
        <w:t>eints d’insuffisance cardiaque.</w:t>
      </w:r>
      <w:r w:rsidR="00BE12D0">
        <w:rPr>
          <w:rFonts w:ascii="Arial" w:hAnsi="Arial" w:cs="Arial"/>
          <w:sz w:val="22"/>
          <w:szCs w:val="22"/>
        </w:rPr>
        <w:t xml:space="preserve"> </w:t>
      </w:r>
    </w:p>
    <w:p w:rsidR="00F052AE" w:rsidRDefault="00F052AE" w:rsidP="00D17CB5">
      <w:pPr>
        <w:jc w:val="both"/>
        <w:rPr>
          <w:rFonts w:ascii="Arial" w:hAnsi="Arial" w:cs="Arial"/>
          <w:sz w:val="22"/>
          <w:szCs w:val="22"/>
        </w:rPr>
      </w:pPr>
    </w:p>
    <w:p w:rsidR="00D17CB5" w:rsidRDefault="009A0E41" w:rsidP="00D17CB5">
      <w:pPr>
        <w:jc w:val="both"/>
        <w:rPr>
          <w:rFonts w:ascii="Arial" w:hAnsi="Arial" w:cs="Arial"/>
          <w:sz w:val="22"/>
          <w:szCs w:val="22"/>
        </w:rPr>
      </w:pPr>
      <w:r>
        <w:rPr>
          <w:rFonts w:ascii="Arial" w:hAnsi="Arial" w:cs="Arial"/>
          <w:sz w:val="22"/>
          <w:szCs w:val="22"/>
        </w:rPr>
        <w:t>Par ailleurs</w:t>
      </w:r>
      <w:r w:rsidR="008B08B6">
        <w:rPr>
          <w:rFonts w:ascii="Arial" w:hAnsi="Arial" w:cs="Arial"/>
          <w:sz w:val="22"/>
          <w:szCs w:val="22"/>
        </w:rPr>
        <w:t>,</w:t>
      </w:r>
      <w:r w:rsidR="0049040F">
        <w:rPr>
          <w:rFonts w:ascii="Arial" w:hAnsi="Arial" w:cs="Arial"/>
          <w:sz w:val="22"/>
          <w:szCs w:val="22"/>
        </w:rPr>
        <w:t xml:space="preserve"> l</w:t>
      </w:r>
      <w:r w:rsidR="0049040F" w:rsidRPr="0049040F">
        <w:rPr>
          <w:rFonts w:ascii="Arial" w:hAnsi="Arial" w:cs="Arial"/>
          <w:sz w:val="22"/>
          <w:szCs w:val="22"/>
        </w:rPr>
        <w:t>es enquê</w:t>
      </w:r>
      <w:r w:rsidR="0049040F">
        <w:rPr>
          <w:rFonts w:ascii="Arial" w:hAnsi="Arial" w:cs="Arial"/>
          <w:sz w:val="22"/>
          <w:szCs w:val="22"/>
        </w:rPr>
        <w:t>tes auprès des médecins montrent</w:t>
      </w:r>
      <w:r w:rsidR="0049040F" w:rsidRPr="0049040F">
        <w:rPr>
          <w:rFonts w:ascii="Arial" w:hAnsi="Arial" w:cs="Arial"/>
          <w:sz w:val="22"/>
          <w:szCs w:val="22"/>
        </w:rPr>
        <w:t xml:space="preserve"> que les traitements médicamenteux de l’insuffisance cardiaque restent difficiles à prescrire et à adapter du fait de l’âge avancé e</w:t>
      </w:r>
      <w:r w:rsidR="00BB5139">
        <w:rPr>
          <w:rFonts w:ascii="Arial" w:hAnsi="Arial" w:cs="Arial"/>
          <w:sz w:val="22"/>
          <w:szCs w:val="22"/>
        </w:rPr>
        <w:t>t des comorbidités des patients.</w:t>
      </w:r>
      <w:r w:rsidR="0049040F" w:rsidRPr="0049040F">
        <w:rPr>
          <w:rFonts w:ascii="Arial" w:hAnsi="Arial" w:cs="Arial"/>
          <w:sz w:val="22"/>
          <w:szCs w:val="22"/>
        </w:rPr>
        <w:t xml:space="preserve"> </w:t>
      </w:r>
      <w:r w:rsidR="00BB5139">
        <w:rPr>
          <w:rFonts w:ascii="Arial" w:hAnsi="Arial" w:cs="Arial"/>
          <w:sz w:val="22"/>
          <w:szCs w:val="22"/>
        </w:rPr>
        <w:t>C</w:t>
      </w:r>
      <w:r w:rsidR="0049040F">
        <w:rPr>
          <w:rFonts w:ascii="Arial" w:hAnsi="Arial" w:cs="Arial"/>
          <w:sz w:val="22"/>
          <w:szCs w:val="22"/>
        </w:rPr>
        <w:t>’est pourquoi l’utilisation de ces</w:t>
      </w:r>
      <w:r w:rsidR="00D17CB5" w:rsidRPr="00D17CB5">
        <w:rPr>
          <w:rFonts w:ascii="Arial" w:hAnsi="Arial" w:cs="Arial"/>
          <w:sz w:val="22"/>
          <w:szCs w:val="22"/>
        </w:rPr>
        <w:t xml:space="preserve"> traitements </w:t>
      </w:r>
      <w:r>
        <w:rPr>
          <w:rFonts w:ascii="Arial" w:hAnsi="Arial" w:cs="Arial"/>
          <w:sz w:val="22"/>
          <w:szCs w:val="22"/>
        </w:rPr>
        <w:t xml:space="preserve">devra être améliorée </w:t>
      </w:r>
      <w:r w:rsidR="006020A7">
        <w:rPr>
          <w:rFonts w:ascii="Arial" w:hAnsi="Arial" w:cs="Arial"/>
          <w:sz w:val="22"/>
          <w:szCs w:val="22"/>
        </w:rPr>
        <w:t xml:space="preserve">en particulier </w:t>
      </w:r>
      <w:r>
        <w:rPr>
          <w:rFonts w:ascii="Arial" w:hAnsi="Arial" w:cs="Arial"/>
          <w:sz w:val="22"/>
          <w:szCs w:val="22"/>
        </w:rPr>
        <w:t xml:space="preserve">pour </w:t>
      </w:r>
      <w:r w:rsidR="00D17CB5" w:rsidRPr="00D17CB5">
        <w:rPr>
          <w:rFonts w:ascii="Arial" w:hAnsi="Arial" w:cs="Arial"/>
          <w:sz w:val="22"/>
          <w:szCs w:val="22"/>
        </w:rPr>
        <w:t xml:space="preserve">les personnes âgées et </w:t>
      </w:r>
      <w:r w:rsidR="00897388">
        <w:rPr>
          <w:rFonts w:ascii="Arial" w:hAnsi="Arial" w:cs="Arial"/>
          <w:sz w:val="22"/>
          <w:szCs w:val="22"/>
        </w:rPr>
        <w:t xml:space="preserve">en fonction de </w:t>
      </w:r>
      <w:r w:rsidR="00D17CB5" w:rsidRPr="00D17CB5">
        <w:rPr>
          <w:rFonts w:ascii="Arial" w:hAnsi="Arial" w:cs="Arial"/>
          <w:sz w:val="22"/>
          <w:szCs w:val="22"/>
        </w:rPr>
        <w:t>le</w:t>
      </w:r>
      <w:r w:rsidR="00897388">
        <w:rPr>
          <w:rFonts w:ascii="Arial" w:hAnsi="Arial" w:cs="Arial"/>
          <w:sz w:val="22"/>
          <w:szCs w:val="22"/>
        </w:rPr>
        <w:t>ur</w:t>
      </w:r>
      <w:r w:rsidR="00D17CB5" w:rsidRPr="00D17CB5">
        <w:rPr>
          <w:rFonts w:ascii="Arial" w:hAnsi="Arial" w:cs="Arial"/>
          <w:sz w:val="22"/>
          <w:szCs w:val="22"/>
        </w:rPr>
        <w:t>s comorbidités associées</w:t>
      </w:r>
      <w:r>
        <w:rPr>
          <w:rFonts w:ascii="Arial" w:hAnsi="Arial" w:cs="Arial"/>
          <w:sz w:val="22"/>
          <w:szCs w:val="22"/>
        </w:rPr>
        <w:t>.</w:t>
      </w:r>
    </w:p>
    <w:p w:rsidR="0049040F" w:rsidRPr="00D17CB5" w:rsidRDefault="0049040F" w:rsidP="00D17CB5">
      <w:pPr>
        <w:jc w:val="both"/>
        <w:rPr>
          <w:rFonts w:ascii="Arial" w:hAnsi="Arial" w:cs="Arial"/>
          <w:sz w:val="22"/>
          <w:szCs w:val="22"/>
        </w:rPr>
      </w:pPr>
    </w:p>
    <w:p w:rsidR="00D17CB5" w:rsidRPr="00D17CB5" w:rsidRDefault="009A0E41" w:rsidP="00C2718D">
      <w:pPr>
        <w:jc w:val="both"/>
        <w:rPr>
          <w:rFonts w:ascii="Arial" w:hAnsi="Arial" w:cs="Arial"/>
          <w:sz w:val="22"/>
          <w:szCs w:val="22"/>
        </w:rPr>
      </w:pPr>
      <w:r>
        <w:rPr>
          <w:rFonts w:ascii="Arial" w:hAnsi="Arial" w:cs="Arial"/>
          <w:sz w:val="22"/>
          <w:szCs w:val="22"/>
        </w:rPr>
        <w:t>Enfin</w:t>
      </w:r>
      <w:r w:rsidR="00C2718D">
        <w:rPr>
          <w:rFonts w:ascii="Arial" w:hAnsi="Arial" w:cs="Arial"/>
          <w:sz w:val="22"/>
          <w:szCs w:val="22"/>
        </w:rPr>
        <w:t xml:space="preserve"> des actions seront menées pour faire baisser</w:t>
      </w:r>
      <w:r>
        <w:rPr>
          <w:rFonts w:ascii="Arial" w:hAnsi="Arial" w:cs="Arial"/>
          <w:sz w:val="22"/>
          <w:szCs w:val="22"/>
        </w:rPr>
        <w:t xml:space="preserve"> </w:t>
      </w:r>
      <w:r w:rsidR="007F7BF1">
        <w:rPr>
          <w:rFonts w:ascii="Arial" w:hAnsi="Arial" w:cs="Arial"/>
          <w:sz w:val="22"/>
          <w:szCs w:val="22"/>
        </w:rPr>
        <w:t xml:space="preserve">les </w:t>
      </w:r>
      <w:r w:rsidR="00C2718D">
        <w:rPr>
          <w:rFonts w:ascii="Arial" w:hAnsi="Arial" w:cs="Arial"/>
          <w:sz w:val="22"/>
          <w:szCs w:val="22"/>
        </w:rPr>
        <w:t>prix des anti</w:t>
      </w:r>
      <w:r w:rsidR="00D17CB5" w:rsidRPr="00D17CB5">
        <w:rPr>
          <w:rFonts w:ascii="Arial" w:hAnsi="Arial" w:cs="Arial"/>
          <w:sz w:val="22"/>
          <w:szCs w:val="22"/>
        </w:rPr>
        <w:t>hypertenseurs</w:t>
      </w:r>
      <w:r w:rsidR="00E36C7D">
        <w:rPr>
          <w:rFonts w:ascii="Arial" w:hAnsi="Arial" w:cs="Arial"/>
          <w:sz w:val="22"/>
          <w:szCs w:val="22"/>
        </w:rPr>
        <w:t>,</w:t>
      </w:r>
      <w:r w:rsidR="00C2718D">
        <w:rPr>
          <w:rFonts w:ascii="Arial" w:hAnsi="Arial" w:cs="Arial"/>
          <w:sz w:val="22"/>
          <w:szCs w:val="22"/>
        </w:rPr>
        <w:t xml:space="preserve"> qui sont généralement plus élevés en France que dans certains pays européen</w:t>
      </w:r>
      <w:r w:rsidR="00E76325">
        <w:rPr>
          <w:rFonts w:ascii="Arial" w:hAnsi="Arial" w:cs="Arial"/>
          <w:sz w:val="22"/>
          <w:szCs w:val="22"/>
        </w:rPr>
        <w:t>s</w:t>
      </w:r>
      <w:r w:rsidR="00C2718D">
        <w:rPr>
          <w:rFonts w:ascii="Arial" w:hAnsi="Arial" w:cs="Arial"/>
          <w:sz w:val="22"/>
          <w:szCs w:val="22"/>
        </w:rPr>
        <w:t xml:space="preserve">. Ces actions se concentreront </w:t>
      </w:r>
      <w:r w:rsidR="00DA5033">
        <w:rPr>
          <w:rFonts w:ascii="Arial" w:hAnsi="Arial" w:cs="Arial"/>
          <w:sz w:val="22"/>
          <w:szCs w:val="22"/>
        </w:rPr>
        <w:t>sur le</w:t>
      </w:r>
      <w:r w:rsidR="00682EBC">
        <w:rPr>
          <w:rFonts w:ascii="Arial" w:hAnsi="Arial" w:cs="Arial"/>
          <w:sz w:val="22"/>
          <w:szCs w:val="22"/>
        </w:rPr>
        <w:t xml:space="preserve"> développement d</w:t>
      </w:r>
      <w:r w:rsidR="00C2718D" w:rsidRPr="00C2718D">
        <w:rPr>
          <w:rFonts w:ascii="Arial" w:hAnsi="Arial" w:cs="Arial"/>
          <w:sz w:val="22"/>
          <w:szCs w:val="22"/>
        </w:rPr>
        <w:t>es gén</w:t>
      </w:r>
      <w:r w:rsidR="00DA5033">
        <w:rPr>
          <w:rFonts w:ascii="Arial" w:hAnsi="Arial" w:cs="Arial"/>
          <w:sz w:val="22"/>
          <w:szCs w:val="22"/>
        </w:rPr>
        <w:t xml:space="preserve">ériques des antihypertenseurs, et </w:t>
      </w:r>
      <w:r w:rsidR="00682EBC">
        <w:rPr>
          <w:rFonts w:ascii="Arial" w:hAnsi="Arial" w:cs="Arial"/>
          <w:sz w:val="22"/>
          <w:szCs w:val="22"/>
        </w:rPr>
        <w:t xml:space="preserve">sur </w:t>
      </w:r>
      <w:r w:rsidR="00DA5033">
        <w:rPr>
          <w:rFonts w:ascii="Arial" w:hAnsi="Arial" w:cs="Arial"/>
          <w:sz w:val="22"/>
          <w:szCs w:val="22"/>
        </w:rPr>
        <w:t>l’ajustement d</w:t>
      </w:r>
      <w:r w:rsidR="00C2718D" w:rsidRPr="00C2718D">
        <w:rPr>
          <w:rFonts w:ascii="Arial" w:hAnsi="Arial" w:cs="Arial"/>
          <w:sz w:val="22"/>
          <w:szCs w:val="22"/>
        </w:rPr>
        <w:t>es prix, à la fois des génériques et des médicaments encore sous brevet mais dont l’efficacité est comparable à d’autres</w:t>
      </w:r>
      <w:r w:rsidR="00E76325">
        <w:rPr>
          <w:rFonts w:ascii="Arial" w:hAnsi="Arial" w:cs="Arial"/>
          <w:sz w:val="22"/>
          <w:szCs w:val="22"/>
        </w:rPr>
        <w:t>.</w:t>
      </w:r>
    </w:p>
    <w:p w:rsidR="006A1B39" w:rsidRDefault="006A1B39" w:rsidP="00FF5C5F">
      <w:pPr>
        <w:jc w:val="both"/>
        <w:rPr>
          <w:rFonts w:ascii="Arial" w:hAnsi="Arial" w:cs="Arial"/>
          <w:sz w:val="22"/>
          <w:szCs w:val="22"/>
        </w:rPr>
      </w:pPr>
    </w:p>
    <w:p w:rsidR="006A1B39" w:rsidRDefault="004434D8" w:rsidP="00114E6C">
      <w:pPr>
        <w:jc w:val="both"/>
        <w:rPr>
          <w:rFonts w:ascii="Arial" w:hAnsi="Arial" w:cs="Arial"/>
          <w:sz w:val="22"/>
          <w:szCs w:val="22"/>
        </w:rPr>
      </w:pPr>
      <w:r w:rsidRPr="001A338C">
        <w:rPr>
          <w:rFonts w:ascii="Arial" w:hAnsi="Arial" w:cs="Arial"/>
          <w:b/>
          <w:sz w:val="22"/>
          <w:szCs w:val="22"/>
          <w:u w:val="single"/>
        </w:rPr>
        <w:t>Au niveau régional, les ARS seront associées</w:t>
      </w:r>
      <w:r>
        <w:rPr>
          <w:rFonts w:ascii="Arial" w:hAnsi="Arial" w:cs="Arial"/>
          <w:sz w:val="22"/>
          <w:szCs w:val="22"/>
          <w:u w:val="single"/>
        </w:rPr>
        <w:t xml:space="preserve"> </w:t>
      </w:r>
      <w:r w:rsidRPr="0041200D">
        <w:rPr>
          <w:rFonts w:ascii="Arial" w:hAnsi="Arial" w:cs="Arial"/>
          <w:sz w:val="22"/>
          <w:szCs w:val="22"/>
        </w:rPr>
        <w:t>à l’expérimentation du PRADO et devront notamment veiller à son articulation avec les autres démarches en place pour améliorer la sortie d’hospitalisation des patients âgés ou atteints d’une maladie chronique</w:t>
      </w:r>
      <w:r w:rsidRPr="001A338C">
        <w:rPr>
          <w:rFonts w:ascii="Arial" w:hAnsi="Arial" w:cs="Arial"/>
          <w:sz w:val="22"/>
          <w:szCs w:val="22"/>
        </w:rPr>
        <w:t>.</w:t>
      </w:r>
      <w:r>
        <w:rPr>
          <w:rFonts w:ascii="Arial" w:hAnsi="Arial" w:cs="Arial"/>
          <w:sz w:val="22"/>
          <w:szCs w:val="22"/>
          <w:u w:val="single"/>
        </w:rPr>
        <w:t xml:space="preserve"> </w:t>
      </w:r>
    </w:p>
    <w:p w:rsidR="0036345E" w:rsidRPr="00B435B1" w:rsidRDefault="0036345E" w:rsidP="00FF5C5F">
      <w:pPr>
        <w:jc w:val="both"/>
        <w:rPr>
          <w:rFonts w:ascii="Arial" w:hAnsi="Arial" w:cs="Arial"/>
          <w:sz w:val="22"/>
          <w:szCs w:val="22"/>
        </w:rPr>
      </w:pPr>
    </w:p>
    <w:p w:rsidR="007E3BF5" w:rsidRDefault="00324159" w:rsidP="004A71F2">
      <w:pPr>
        <w:numPr>
          <w:ilvl w:val="1"/>
          <w:numId w:val="5"/>
        </w:numPr>
        <w:jc w:val="both"/>
        <w:rPr>
          <w:rFonts w:ascii="Arial" w:hAnsi="Arial" w:cs="Arial"/>
          <w:sz w:val="22"/>
          <w:szCs w:val="22"/>
          <w:u w:val="single"/>
        </w:rPr>
      </w:pPr>
      <w:r>
        <w:rPr>
          <w:rFonts w:ascii="Arial" w:hAnsi="Arial" w:cs="Arial"/>
          <w:sz w:val="22"/>
          <w:szCs w:val="22"/>
          <w:u w:val="single"/>
        </w:rPr>
        <w:t>Diabète</w:t>
      </w:r>
    </w:p>
    <w:p w:rsidR="0036345E" w:rsidRPr="00B435B1" w:rsidRDefault="0036345E" w:rsidP="0036345E">
      <w:pPr>
        <w:ind w:left="720"/>
        <w:jc w:val="both"/>
        <w:rPr>
          <w:rFonts w:ascii="Arial" w:hAnsi="Arial" w:cs="Arial"/>
          <w:sz w:val="22"/>
          <w:szCs w:val="22"/>
          <w:u w:val="single"/>
        </w:rPr>
      </w:pPr>
    </w:p>
    <w:p w:rsidR="004647FF" w:rsidRDefault="00E90D4C" w:rsidP="00B106A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Le diabète est un problème majeur de santé publique, </w:t>
      </w:r>
      <w:r w:rsidR="0021111F">
        <w:rPr>
          <w:rFonts w:ascii="Arial" w:hAnsi="Arial" w:cs="Arial"/>
          <w:sz w:val="22"/>
          <w:szCs w:val="22"/>
        </w:rPr>
        <w:t xml:space="preserve">de </w:t>
      </w:r>
      <w:r>
        <w:rPr>
          <w:rFonts w:ascii="Arial" w:hAnsi="Arial" w:cs="Arial"/>
          <w:sz w:val="22"/>
          <w:szCs w:val="22"/>
        </w:rPr>
        <w:t>par l’ampleur de la population concernée et</w:t>
      </w:r>
      <w:r w:rsidR="0021111F">
        <w:rPr>
          <w:rFonts w:ascii="Arial" w:hAnsi="Arial" w:cs="Arial"/>
          <w:sz w:val="22"/>
          <w:szCs w:val="22"/>
        </w:rPr>
        <w:t xml:space="preserve"> de par</w:t>
      </w:r>
      <w:r>
        <w:rPr>
          <w:rFonts w:ascii="Arial" w:hAnsi="Arial" w:cs="Arial"/>
          <w:sz w:val="22"/>
          <w:szCs w:val="22"/>
        </w:rPr>
        <w:t xml:space="preserve"> la gravité des complications qu’il entraine. En 2011, le seuil des 3 millions de personnes traitées pour le diabète a été franchi, soit une prévalence de 4,6% de la population française</w:t>
      </w:r>
      <w:r w:rsidR="007208F0">
        <w:rPr>
          <w:rFonts w:ascii="Arial" w:hAnsi="Arial" w:cs="Arial"/>
          <w:sz w:val="22"/>
          <w:szCs w:val="22"/>
        </w:rPr>
        <w:t>. Sur les dix derniè</w:t>
      </w:r>
      <w:r w:rsidR="00164A68">
        <w:rPr>
          <w:rFonts w:ascii="Arial" w:hAnsi="Arial" w:cs="Arial"/>
          <w:sz w:val="22"/>
          <w:szCs w:val="22"/>
        </w:rPr>
        <w:t xml:space="preserve">res années, les effectifs de patients traités ont augmenté annuellement de 5,4% en moyenne. Cette </w:t>
      </w:r>
      <w:r w:rsidR="00135C25">
        <w:rPr>
          <w:rFonts w:ascii="Arial" w:hAnsi="Arial" w:cs="Arial"/>
          <w:sz w:val="22"/>
          <w:szCs w:val="22"/>
        </w:rPr>
        <w:t>évolution des effectifs est essentiellement liée au vieillissement et à l’accroissement de l</w:t>
      </w:r>
      <w:r w:rsidR="00160896">
        <w:rPr>
          <w:rFonts w:ascii="Arial" w:hAnsi="Arial" w:cs="Arial"/>
          <w:sz w:val="22"/>
          <w:szCs w:val="22"/>
        </w:rPr>
        <w:t>a population française</w:t>
      </w:r>
      <w:r w:rsidR="00135C25">
        <w:rPr>
          <w:rFonts w:ascii="Arial" w:hAnsi="Arial" w:cs="Arial"/>
          <w:sz w:val="22"/>
          <w:szCs w:val="22"/>
        </w:rPr>
        <w:t xml:space="preserve"> ainsi qu’à l’augmentation de la prévalence des facteurs de risque du diabète de type 2.</w:t>
      </w:r>
    </w:p>
    <w:p w:rsidR="00574352" w:rsidRDefault="00574352" w:rsidP="00B106A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74352" w:rsidRDefault="00574352" w:rsidP="00B106A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L’analyse du processus met en évidence</w:t>
      </w:r>
      <w:r w:rsidR="00160896">
        <w:rPr>
          <w:rFonts w:ascii="Arial" w:hAnsi="Arial" w:cs="Arial"/>
          <w:sz w:val="22"/>
          <w:szCs w:val="22"/>
        </w:rPr>
        <w:t xml:space="preserve"> </w:t>
      </w:r>
      <w:r w:rsidR="00150BD2">
        <w:rPr>
          <w:rFonts w:ascii="Arial" w:hAnsi="Arial" w:cs="Arial"/>
          <w:sz w:val="22"/>
          <w:szCs w:val="22"/>
        </w:rPr>
        <w:t>la nécessité de renforcer</w:t>
      </w:r>
      <w:r>
        <w:rPr>
          <w:rFonts w:ascii="Arial" w:hAnsi="Arial" w:cs="Arial"/>
          <w:sz w:val="22"/>
          <w:szCs w:val="22"/>
        </w:rPr>
        <w:t xml:space="preserve"> la prévention primaire</w:t>
      </w:r>
      <w:r w:rsidR="00150BD2">
        <w:rPr>
          <w:rFonts w:ascii="Arial" w:hAnsi="Arial" w:cs="Arial"/>
          <w:sz w:val="22"/>
          <w:szCs w:val="22"/>
        </w:rPr>
        <w:t xml:space="preserve"> de cette pathologie</w:t>
      </w:r>
      <w:r>
        <w:rPr>
          <w:rFonts w:ascii="Arial" w:hAnsi="Arial" w:cs="Arial"/>
          <w:sz w:val="22"/>
          <w:szCs w:val="22"/>
        </w:rPr>
        <w:t xml:space="preserve">, </w:t>
      </w:r>
      <w:r w:rsidR="00150BD2">
        <w:rPr>
          <w:rFonts w:ascii="Arial" w:hAnsi="Arial" w:cs="Arial"/>
          <w:sz w:val="22"/>
          <w:szCs w:val="22"/>
        </w:rPr>
        <w:t xml:space="preserve">de mieux prévenir ses </w:t>
      </w:r>
      <w:r>
        <w:rPr>
          <w:rFonts w:ascii="Arial" w:hAnsi="Arial" w:cs="Arial"/>
          <w:sz w:val="22"/>
          <w:szCs w:val="22"/>
        </w:rPr>
        <w:t>complications</w:t>
      </w:r>
      <w:r w:rsidR="00C52675">
        <w:rPr>
          <w:rFonts w:ascii="Arial" w:hAnsi="Arial" w:cs="Arial"/>
          <w:sz w:val="22"/>
          <w:szCs w:val="22"/>
        </w:rPr>
        <w:t xml:space="preserve"> </w:t>
      </w:r>
      <w:r w:rsidR="00160896">
        <w:rPr>
          <w:rFonts w:ascii="Arial" w:hAnsi="Arial" w:cs="Arial"/>
          <w:sz w:val="22"/>
          <w:szCs w:val="22"/>
        </w:rPr>
        <w:t xml:space="preserve">et </w:t>
      </w:r>
      <w:r w:rsidR="00150BD2">
        <w:rPr>
          <w:rFonts w:ascii="Arial" w:hAnsi="Arial" w:cs="Arial"/>
          <w:sz w:val="22"/>
          <w:szCs w:val="22"/>
        </w:rPr>
        <w:t xml:space="preserve">de privilégier des </w:t>
      </w:r>
      <w:r>
        <w:rPr>
          <w:rFonts w:ascii="Arial" w:hAnsi="Arial" w:cs="Arial"/>
          <w:sz w:val="22"/>
          <w:szCs w:val="22"/>
        </w:rPr>
        <w:t>traitements</w:t>
      </w:r>
      <w:r w:rsidR="00150BD2">
        <w:rPr>
          <w:rFonts w:ascii="Arial" w:hAnsi="Arial" w:cs="Arial"/>
          <w:sz w:val="22"/>
          <w:szCs w:val="22"/>
        </w:rPr>
        <w:t xml:space="preserve"> plus efficients</w:t>
      </w:r>
      <w:r>
        <w:rPr>
          <w:rFonts w:ascii="Arial" w:hAnsi="Arial" w:cs="Arial"/>
          <w:sz w:val="22"/>
          <w:szCs w:val="22"/>
        </w:rPr>
        <w:t xml:space="preserve">. </w:t>
      </w:r>
    </w:p>
    <w:p w:rsidR="00C657E0" w:rsidRDefault="00C657E0" w:rsidP="00B106A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657E0" w:rsidRDefault="00C657E0" w:rsidP="00B106A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Les actions </w:t>
      </w:r>
      <w:r w:rsidR="00C5355C">
        <w:rPr>
          <w:rFonts w:ascii="Arial" w:hAnsi="Arial" w:cs="Arial"/>
          <w:sz w:val="22"/>
          <w:szCs w:val="22"/>
        </w:rPr>
        <w:t xml:space="preserve">prévues dès 2013 </w:t>
      </w:r>
      <w:r>
        <w:rPr>
          <w:rFonts w:ascii="Arial" w:hAnsi="Arial" w:cs="Arial"/>
          <w:sz w:val="22"/>
          <w:szCs w:val="22"/>
        </w:rPr>
        <w:t xml:space="preserve">reposeront sur </w:t>
      </w:r>
      <w:r w:rsidR="009E61F2">
        <w:rPr>
          <w:rFonts w:ascii="Arial" w:hAnsi="Arial" w:cs="Arial"/>
          <w:sz w:val="22"/>
          <w:szCs w:val="22"/>
        </w:rPr>
        <w:t>sept</w:t>
      </w:r>
      <w:r>
        <w:rPr>
          <w:rFonts w:ascii="Arial" w:hAnsi="Arial" w:cs="Arial"/>
          <w:sz w:val="22"/>
          <w:szCs w:val="22"/>
        </w:rPr>
        <w:t xml:space="preserve"> axes principaux :</w:t>
      </w:r>
    </w:p>
    <w:p w:rsidR="00C657E0" w:rsidRDefault="00C657E0" w:rsidP="00B106A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657E0" w:rsidRPr="001F3790" w:rsidRDefault="00430AAD" w:rsidP="00B106A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1F3790">
        <w:rPr>
          <w:rFonts w:ascii="Arial" w:hAnsi="Arial" w:cs="Arial"/>
          <w:sz w:val="22"/>
          <w:szCs w:val="22"/>
        </w:rPr>
        <w:t>-</w:t>
      </w:r>
      <w:r w:rsidR="00C5355C">
        <w:rPr>
          <w:rFonts w:ascii="Arial" w:hAnsi="Arial" w:cs="Arial"/>
          <w:sz w:val="22"/>
          <w:szCs w:val="22"/>
        </w:rPr>
        <w:t xml:space="preserve"> a</w:t>
      </w:r>
      <w:r w:rsidR="006459A9">
        <w:rPr>
          <w:rFonts w:ascii="Arial" w:hAnsi="Arial" w:cs="Arial"/>
          <w:sz w:val="22"/>
          <w:szCs w:val="22"/>
        </w:rPr>
        <w:t>mélioration du dépistage et</w:t>
      </w:r>
      <w:r w:rsidR="004756FB">
        <w:rPr>
          <w:rFonts w:ascii="Arial" w:hAnsi="Arial" w:cs="Arial"/>
          <w:sz w:val="22"/>
          <w:szCs w:val="22"/>
        </w:rPr>
        <w:t xml:space="preserve"> du</w:t>
      </w:r>
      <w:r w:rsidRPr="001F3790">
        <w:rPr>
          <w:rFonts w:ascii="Arial" w:hAnsi="Arial" w:cs="Arial"/>
          <w:sz w:val="22"/>
          <w:szCs w:val="22"/>
        </w:rPr>
        <w:t xml:space="preserve"> traitement précoce des complications du d</w:t>
      </w:r>
      <w:r w:rsidR="001F3790">
        <w:rPr>
          <w:rFonts w:ascii="Arial" w:hAnsi="Arial" w:cs="Arial"/>
          <w:sz w:val="22"/>
          <w:szCs w:val="22"/>
        </w:rPr>
        <w:t>iabète ;</w:t>
      </w:r>
    </w:p>
    <w:p w:rsidR="00430AAD" w:rsidRPr="001F3790" w:rsidRDefault="00430AAD" w:rsidP="00B106A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1F3790">
        <w:rPr>
          <w:rFonts w:ascii="Arial" w:hAnsi="Arial" w:cs="Arial"/>
          <w:sz w:val="22"/>
          <w:szCs w:val="22"/>
        </w:rPr>
        <w:t xml:space="preserve">- </w:t>
      </w:r>
      <w:r w:rsidR="00C5355C">
        <w:rPr>
          <w:rFonts w:ascii="Arial" w:hAnsi="Arial" w:cs="Arial"/>
          <w:sz w:val="22"/>
          <w:szCs w:val="22"/>
        </w:rPr>
        <w:t>e</w:t>
      </w:r>
      <w:r w:rsidR="006459A9">
        <w:rPr>
          <w:rFonts w:ascii="Arial" w:hAnsi="Arial" w:cs="Arial"/>
          <w:sz w:val="22"/>
          <w:szCs w:val="22"/>
        </w:rPr>
        <w:t>xpérimentation d’</w:t>
      </w:r>
      <w:r w:rsidRPr="001F3790">
        <w:rPr>
          <w:rFonts w:ascii="Arial" w:hAnsi="Arial" w:cs="Arial"/>
          <w:sz w:val="22"/>
          <w:szCs w:val="22"/>
        </w:rPr>
        <w:t>un programme de prévention du diabète chez</w:t>
      </w:r>
      <w:r w:rsidR="001F3790">
        <w:rPr>
          <w:rFonts w:ascii="Arial" w:hAnsi="Arial" w:cs="Arial"/>
          <w:sz w:val="22"/>
          <w:szCs w:val="22"/>
        </w:rPr>
        <w:t xml:space="preserve"> des populations à risque élevé ;</w:t>
      </w:r>
    </w:p>
    <w:p w:rsidR="00430AAD" w:rsidRPr="001F3790" w:rsidRDefault="00430AAD" w:rsidP="00B106A9">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1F3790">
        <w:rPr>
          <w:rFonts w:ascii="Arial" w:hAnsi="Arial" w:cs="Arial"/>
          <w:sz w:val="22"/>
          <w:szCs w:val="22"/>
        </w:rPr>
        <w:t xml:space="preserve">- </w:t>
      </w:r>
      <w:r w:rsidR="00C5355C">
        <w:rPr>
          <w:rFonts w:ascii="Arial" w:hAnsi="Arial" w:cs="Arial"/>
          <w:bCs/>
          <w:sz w:val="22"/>
          <w:szCs w:val="22"/>
        </w:rPr>
        <w:t>r</w:t>
      </w:r>
      <w:r w:rsidR="006459A9">
        <w:rPr>
          <w:rFonts w:ascii="Arial" w:hAnsi="Arial" w:cs="Arial"/>
          <w:bCs/>
          <w:sz w:val="22"/>
          <w:szCs w:val="22"/>
        </w:rPr>
        <w:t>enforcement et actualisation d</w:t>
      </w:r>
      <w:r w:rsidRPr="001F3790">
        <w:rPr>
          <w:rFonts w:ascii="Arial" w:hAnsi="Arial" w:cs="Arial"/>
          <w:bCs/>
          <w:sz w:val="22"/>
          <w:szCs w:val="22"/>
        </w:rPr>
        <w:t>es recommandations sur la prise en charge du diabète</w:t>
      </w:r>
      <w:r w:rsidR="001F3790">
        <w:rPr>
          <w:rFonts w:ascii="Arial" w:hAnsi="Arial" w:cs="Arial"/>
          <w:bCs/>
          <w:sz w:val="22"/>
          <w:szCs w:val="22"/>
        </w:rPr>
        <w:t> ;</w:t>
      </w:r>
    </w:p>
    <w:p w:rsidR="001F3790" w:rsidRPr="001F3790" w:rsidRDefault="001F3790" w:rsidP="00B106A9">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1F3790">
        <w:rPr>
          <w:rFonts w:ascii="Arial" w:hAnsi="Arial" w:cs="Arial"/>
          <w:bCs/>
          <w:sz w:val="22"/>
          <w:szCs w:val="22"/>
        </w:rPr>
        <w:t xml:space="preserve">- </w:t>
      </w:r>
      <w:r w:rsidR="00C5355C">
        <w:rPr>
          <w:rFonts w:ascii="Arial" w:hAnsi="Arial" w:cs="Arial"/>
          <w:bCs/>
          <w:sz w:val="22"/>
          <w:szCs w:val="22"/>
        </w:rPr>
        <w:t>a</w:t>
      </w:r>
      <w:r w:rsidR="006459A9">
        <w:rPr>
          <w:rFonts w:ascii="Arial" w:hAnsi="Arial" w:cs="Arial"/>
          <w:bCs/>
          <w:sz w:val="22"/>
          <w:szCs w:val="22"/>
        </w:rPr>
        <w:t>mélioration de</w:t>
      </w:r>
      <w:r w:rsidRPr="001F3790">
        <w:rPr>
          <w:rFonts w:ascii="Arial" w:hAnsi="Arial" w:cs="Arial"/>
          <w:bCs/>
          <w:sz w:val="22"/>
          <w:szCs w:val="22"/>
        </w:rPr>
        <w:t xml:space="preserve"> la qualité de la prise en charge des personnes âgées</w:t>
      </w:r>
      <w:r>
        <w:rPr>
          <w:rFonts w:ascii="Arial" w:hAnsi="Arial" w:cs="Arial"/>
          <w:bCs/>
          <w:sz w:val="22"/>
          <w:szCs w:val="22"/>
        </w:rPr>
        <w:t> ;</w:t>
      </w:r>
    </w:p>
    <w:p w:rsidR="001F3790" w:rsidRPr="001F3790" w:rsidRDefault="001F3790" w:rsidP="00B106A9">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1F3790">
        <w:rPr>
          <w:rFonts w:ascii="Arial" w:hAnsi="Arial" w:cs="Arial"/>
          <w:bCs/>
          <w:sz w:val="22"/>
          <w:szCs w:val="22"/>
        </w:rPr>
        <w:t xml:space="preserve">- </w:t>
      </w:r>
      <w:r w:rsidR="00C5355C">
        <w:rPr>
          <w:rFonts w:ascii="Arial" w:hAnsi="Arial" w:cs="Arial"/>
          <w:bCs/>
          <w:sz w:val="22"/>
          <w:szCs w:val="22"/>
        </w:rPr>
        <w:t>d</w:t>
      </w:r>
      <w:r w:rsidR="006459A9">
        <w:rPr>
          <w:rFonts w:ascii="Arial" w:hAnsi="Arial" w:cs="Arial"/>
          <w:bCs/>
          <w:sz w:val="22"/>
          <w:szCs w:val="22"/>
        </w:rPr>
        <w:t xml:space="preserve">éveloppement </w:t>
      </w:r>
      <w:r w:rsidR="004756FB">
        <w:rPr>
          <w:rFonts w:ascii="Arial" w:hAnsi="Arial" w:cs="Arial"/>
          <w:bCs/>
          <w:sz w:val="22"/>
          <w:szCs w:val="22"/>
        </w:rPr>
        <w:t>de</w:t>
      </w:r>
      <w:r w:rsidR="00ED3273">
        <w:rPr>
          <w:rFonts w:ascii="Arial" w:hAnsi="Arial" w:cs="Arial"/>
          <w:bCs/>
          <w:sz w:val="22"/>
          <w:szCs w:val="22"/>
        </w:rPr>
        <w:t xml:space="preserve"> la</w:t>
      </w:r>
      <w:r w:rsidRPr="001F3790">
        <w:rPr>
          <w:rFonts w:ascii="Arial" w:hAnsi="Arial" w:cs="Arial"/>
          <w:bCs/>
          <w:sz w:val="22"/>
          <w:szCs w:val="22"/>
        </w:rPr>
        <w:t xml:space="preserve"> part des patients autonomes</w:t>
      </w:r>
      <w:r w:rsidR="006459A9">
        <w:rPr>
          <w:rFonts w:ascii="Arial" w:hAnsi="Arial" w:cs="Arial"/>
          <w:bCs/>
          <w:sz w:val="22"/>
          <w:szCs w:val="22"/>
        </w:rPr>
        <w:t xml:space="preserve"> (insulinothérapie</w:t>
      </w:r>
      <w:r w:rsidR="004756FB">
        <w:rPr>
          <w:rFonts w:ascii="Arial" w:hAnsi="Arial" w:cs="Arial"/>
          <w:bCs/>
          <w:sz w:val="22"/>
          <w:szCs w:val="22"/>
        </w:rPr>
        <w:t xml:space="preserve"> à domicile</w:t>
      </w:r>
      <w:r w:rsidR="006459A9">
        <w:rPr>
          <w:rFonts w:ascii="Arial" w:hAnsi="Arial" w:cs="Arial"/>
          <w:bCs/>
          <w:sz w:val="22"/>
          <w:szCs w:val="22"/>
        </w:rPr>
        <w:t>)</w:t>
      </w:r>
      <w:r w:rsidRPr="001F3790">
        <w:rPr>
          <w:rFonts w:ascii="Arial" w:hAnsi="Arial" w:cs="Arial"/>
          <w:bCs/>
          <w:sz w:val="22"/>
          <w:szCs w:val="22"/>
        </w:rPr>
        <w:t> ;</w:t>
      </w:r>
    </w:p>
    <w:p w:rsidR="001F3790" w:rsidRPr="001F3790" w:rsidRDefault="001F3790" w:rsidP="00B106A9">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1F3790">
        <w:rPr>
          <w:rFonts w:ascii="Arial" w:hAnsi="Arial" w:cs="Arial"/>
          <w:bCs/>
          <w:sz w:val="22"/>
          <w:szCs w:val="22"/>
        </w:rPr>
        <w:t xml:space="preserve">- </w:t>
      </w:r>
      <w:r w:rsidR="00C5355C">
        <w:rPr>
          <w:rFonts w:ascii="Arial" w:hAnsi="Arial" w:cs="Arial"/>
          <w:bCs/>
          <w:sz w:val="22"/>
          <w:szCs w:val="22"/>
        </w:rPr>
        <w:t>d</w:t>
      </w:r>
      <w:r w:rsidR="006459A9">
        <w:rPr>
          <w:rFonts w:ascii="Arial" w:hAnsi="Arial" w:cs="Arial"/>
          <w:bCs/>
          <w:sz w:val="22"/>
          <w:szCs w:val="22"/>
        </w:rPr>
        <w:t>éveloppement de</w:t>
      </w:r>
      <w:r w:rsidRPr="001F3790">
        <w:rPr>
          <w:rFonts w:ascii="Arial" w:hAnsi="Arial" w:cs="Arial"/>
          <w:bCs/>
          <w:sz w:val="22"/>
          <w:szCs w:val="22"/>
        </w:rPr>
        <w:t xml:space="preserve"> la MAPA ou</w:t>
      </w:r>
      <w:r w:rsidR="004756FB">
        <w:rPr>
          <w:rFonts w:ascii="Arial" w:hAnsi="Arial" w:cs="Arial"/>
          <w:bCs/>
          <w:sz w:val="22"/>
          <w:szCs w:val="22"/>
        </w:rPr>
        <w:t xml:space="preserve"> de</w:t>
      </w:r>
      <w:r w:rsidRPr="001F3790">
        <w:rPr>
          <w:rFonts w:ascii="Arial" w:hAnsi="Arial" w:cs="Arial"/>
          <w:bCs/>
          <w:sz w:val="22"/>
          <w:szCs w:val="22"/>
        </w:rPr>
        <w:t xml:space="preserve"> l'automesure</w:t>
      </w:r>
      <w:r w:rsidR="006459A9">
        <w:rPr>
          <w:rFonts w:ascii="Arial" w:hAnsi="Arial" w:cs="Arial"/>
          <w:bCs/>
          <w:sz w:val="22"/>
          <w:szCs w:val="22"/>
        </w:rPr>
        <w:t xml:space="preserve"> (hypertension)</w:t>
      </w:r>
      <w:r w:rsidRPr="001F3790">
        <w:rPr>
          <w:rFonts w:ascii="Arial" w:hAnsi="Arial" w:cs="Arial"/>
          <w:bCs/>
          <w:sz w:val="22"/>
          <w:szCs w:val="22"/>
        </w:rPr>
        <w:t>;</w:t>
      </w:r>
    </w:p>
    <w:p w:rsidR="001F3790" w:rsidRPr="001F3790" w:rsidRDefault="001F3790" w:rsidP="00B106A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1F3790">
        <w:rPr>
          <w:rFonts w:ascii="Arial" w:hAnsi="Arial" w:cs="Arial"/>
          <w:sz w:val="22"/>
          <w:szCs w:val="22"/>
        </w:rPr>
        <w:t xml:space="preserve">- </w:t>
      </w:r>
      <w:r w:rsidR="00C5355C">
        <w:rPr>
          <w:rFonts w:ascii="Arial" w:hAnsi="Arial" w:cs="Arial"/>
          <w:sz w:val="22"/>
          <w:szCs w:val="22"/>
        </w:rPr>
        <w:t>o</w:t>
      </w:r>
      <w:r w:rsidR="006459A9">
        <w:rPr>
          <w:rFonts w:ascii="Arial" w:hAnsi="Arial" w:cs="Arial"/>
          <w:sz w:val="22"/>
          <w:szCs w:val="22"/>
        </w:rPr>
        <w:t>ptimisation du</w:t>
      </w:r>
      <w:r w:rsidRPr="001F3790">
        <w:rPr>
          <w:rFonts w:ascii="Arial" w:hAnsi="Arial" w:cs="Arial"/>
          <w:sz w:val="22"/>
          <w:szCs w:val="22"/>
        </w:rPr>
        <w:t xml:space="preserve"> prix des médicaments utilisés dans le traitement du diabète.</w:t>
      </w:r>
    </w:p>
    <w:p w:rsidR="008F179B" w:rsidRDefault="008F179B" w:rsidP="008649AD">
      <w:pPr>
        <w:jc w:val="both"/>
        <w:rPr>
          <w:rFonts w:ascii="Arial" w:hAnsi="Arial" w:cs="Arial"/>
          <w:sz w:val="22"/>
          <w:szCs w:val="22"/>
        </w:rPr>
      </w:pPr>
    </w:p>
    <w:p w:rsidR="00805F23" w:rsidRDefault="00E36F0F" w:rsidP="005D650D">
      <w:pPr>
        <w:jc w:val="both"/>
        <w:rPr>
          <w:rFonts w:ascii="Arial" w:hAnsi="Arial" w:cs="Arial"/>
          <w:sz w:val="22"/>
          <w:szCs w:val="22"/>
        </w:rPr>
      </w:pPr>
      <w:r>
        <w:rPr>
          <w:rFonts w:ascii="Arial" w:hAnsi="Arial" w:cs="Arial"/>
          <w:b/>
          <w:sz w:val="22"/>
          <w:szCs w:val="22"/>
          <w:u w:val="single"/>
        </w:rPr>
        <w:t>Au</w:t>
      </w:r>
      <w:r w:rsidRPr="006D2217">
        <w:rPr>
          <w:rFonts w:ascii="Arial" w:hAnsi="Arial" w:cs="Arial"/>
          <w:b/>
          <w:sz w:val="22"/>
          <w:szCs w:val="22"/>
          <w:u w:val="single"/>
        </w:rPr>
        <w:t xml:space="preserve"> </w:t>
      </w:r>
      <w:r w:rsidR="005F7561" w:rsidRPr="00EA5F5D">
        <w:rPr>
          <w:rFonts w:ascii="Arial" w:hAnsi="Arial" w:cs="Arial"/>
          <w:b/>
          <w:sz w:val="22"/>
          <w:szCs w:val="22"/>
          <w:u w:val="single"/>
        </w:rPr>
        <w:t>niveau national</w:t>
      </w:r>
      <w:r>
        <w:rPr>
          <w:rFonts w:ascii="Arial" w:hAnsi="Arial" w:cs="Arial"/>
          <w:sz w:val="22"/>
          <w:szCs w:val="22"/>
        </w:rPr>
        <w:t>, l’année 2013 sera celle de</w:t>
      </w:r>
      <w:r w:rsidR="00C71039">
        <w:rPr>
          <w:rFonts w:ascii="Arial" w:hAnsi="Arial" w:cs="Arial"/>
          <w:sz w:val="22"/>
          <w:szCs w:val="22"/>
        </w:rPr>
        <w:t xml:space="preserve"> la généralisation du programme</w:t>
      </w:r>
      <w:r w:rsidR="00996344">
        <w:rPr>
          <w:rFonts w:ascii="Arial" w:hAnsi="Arial" w:cs="Arial"/>
          <w:sz w:val="22"/>
          <w:szCs w:val="22"/>
        </w:rPr>
        <w:t xml:space="preserve"> S</w:t>
      </w:r>
      <w:r w:rsidR="00BA05DA" w:rsidRPr="00BA05DA">
        <w:rPr>
          <w:rFonts w:ascii="Arial" w:hAnsi="Arial" w:cs="Arial"/>
          <w:sz w:val="22"/>
          <w:szCs w:val="22"/>
        </w:rPr>
        <w:t xml:space="preserve">ophia </w:t>
      </w:r>
      <w:r>
        <w:rPr>
          <w:rFonts w:ascii="Arial" w:hAnsi="Arial" w:cs="Arial"/>
          <w:sz w:val="22"/>
          <w:szCs w:val="22"/>
        </w:rPr>
        <w:t>dont l’</w:t>
      </w:r>
      <w:r w:rsidR="00BA05DA" w:rsidRPr="00BA05DA">
        <w:rPr>
          <w:rFonts w:ascii="Arial" w:hAnsi="Arial" w:cs="Arial"/>
          <w:sz w:val="22"/>
          <w:szCs w:val="22"/>
        </w:rPr>
        <w:t xml:space="preserve">articulation </w:t>
      </w:r>
      <w:r w:rsidR="002D0328">
        <w:rPr>
          <w:rFonts w:ascii="Arial" w:hAnsi="Arial" w:cs="Arial"/>
          <w:sz w:val="22"/>
          <w:szCs w:val="22"/>
        </w:rPr>
        <w:t xml:space="preserve"> </w:t>
      </w:r>
      <w:r w:rsidR="00BA05DA" w:rsidRPr="00BA05DA">
        <w:rPr>
          <w:rFonts w:ascii="Arial" w:hAnsi="Arial" w:cs="Arial"/>
          <w:sz w:val="22"/>
          <w:szCs w:val="22"/>
        </w:rPr>
        <w:t>avec le médecin traitant</w:t>
      </w:r>
      <w:r>
        <w:rPr>
          <w:rFonts w:ascii="Arial" w:hAnsi="Arial" w:cs="Arial"/>
          <w:sz w:val="22"/>
          <w:szCs w:val="22"/>
        </w:rPr>
        <w:t xml:space="preserve"> sera renforcée</w:t>
      </w:r>
      <w:r w:rsidR="000C476C" w:rsidRPr="000F6765">
        <w:rPr>
          <w:rFonts w:ascii="Arial" w:hAnsi="Arial" w:cs="Arial"/>
          <w:sz w:val="22"/>
          <w:szCs w:val="22"/>
        </w:rPr>
        <w:t>.</w:t>
      </w:r>
      <w:r>
        <w:rPr>
          <w:rFonts w:ascii="Arial" w:hAnsi="Arial" w:cs="Arial"/>
          <w:sz w:val="22"/>
          <w:szCs w:val="22"/>
        </w:rPr>
        <w:t xml:space="preserve"> Des visites de délégués de l’assurance maladie auprès des médecins généralistes sont prévues pour améliorer le</w:t>
      </w:r>
      <w:r w:rsidR="009D5AF9">
        <w:rPr>
          <w:rFonts w:ascii="Arial" w:hAnsi="Arial" w:cs="Arial"/>
          <w:sz w:val="22"/>
          <w:szCs w:val="22"/>
        </w:rPr>
        <w:t xml:space="preserve"> </w:t>
      </w:r>
      <w:r w:rsidR="00BA05DA" w:rsidRPr="00BA05DA">
        <w:rPr>
          <w:rFonts w:ascii="Arial" w:hAnsi="Arial" w:cs="Arial"/>
          <w:sz w:val="22"/>
          <w:szCs w:val="22"/>
        </w:rPr>
        <w:t>dépistage précoce de l'insuffisance rénale</w:t>
      </w:r>
      <w:r w:rsidR="00996344">
        <w:rPr>
          <w:rFonts w:ascii="Arial" w:hAnsi="Arial" w:cs="Arial"/>
          <w:sz w:val="22"/>
          <w:szCs w:val="22"/>
        </w:rPr>
        <w:t xml:space="preserve"> et celui du pied diabétique</w:t>
      </w:r>
      <w:r>
        <w:rPr>
          <w:rFonts w:ascii="Arial" w:hAnsi="Arial" w:cs="Arial"/>
          <w:sz w:val="22"/>
          <w:szCs w:val="22"/>
        </w:rPr>
        <w:t>.</w:t>
      </w:r>
      <w:r w:rsidR="00996344">
        <w:rPr>
          <w:rFonts w:ascii="Arial" w:hAnsi="Arial" w:cs="Arial"/>
          <w:sz w:val="22"/>
          <w:szCs w:val="22"/>
        </w:rPr>
        <w:t xml:space="preserve"> </w:t>
      </w:r>
      <w:r>
        <w:rPr>
          <w:rFonts w:ascii="Arial" w:hAnsi="Arial" w:cs="Arial"/>
          <w:sz w:val="22"/>
          <w:szCs w:val="22"/>
        </w:rPr>
        <w:t xml:space="preserve">Le déploiement du programme Asalée sera poursuivi. Des expérimentations seront promues pour </w:t>
      </w:r>
      <w:r w:rsidR="006E2ECE">
        <w:rPr>
          <w:rFonts w:ascii="Arial" w:hAnsi="Arial" w:cs="Arial"/>
          <w:sz w:val="22"/>
          <w:szCs w:val="22"/>
        </w:rPr>
        <w:t>favoriser la coopération entre orthoptistes et</w:t>
      </w:r>
      <w:r w:rsidR="00C71039">
        <w:rPr>
          <w:rFonts w:ascii="Arial" w:hAnsi="Arial" w:cs="Arial"/>
          <w:sz w:val="22"/>
          <w:szCs w:val="22"/>
        </w:rPr>
        <w:t xml:space="preserve"> ophtalmologues et améliorer </w:t>
      </w:r>
      <w:r w:rsidR="00BA05DA" w:rsidRPr="00BA05DA">
        <w:rPr>
          <w:rFonts w:ascii="Arial" w:hAnsi="Arial" w:cs="Arial"/>
          <w:sz w:val="22"/>
          <w:szCs w:val="22"/>
        </w:rPr>
        <w:t>le dépistage de la rétinopathie</w:t>
      </w:r>
      <w:r w:rsidR="006E2ECE">
        <w:rPr>
          <w:rFonts w:ascii="Arial" w:hAnsi="Arial" w:cs="Arial"/>
          <w:sz w:val="22"/>
          <w:szCs w:val="22"/>
        </w:rPr>
        <w:t xml:space="preserve">. </w:t>
      </w:r>
    </w:p>
    <w:p w:rsidR="00F052AE" w:rsidRDefault="00F052AE" w:rsidP="005D650D">
      <w:pPr>
        <w:jc w:val="both"/>
        <w:rPr>
          <w:rFonts w:ascii="Arial" w:hAnsi="Arial" w:cs="Arial"/>
          <w:sz w:val="22"/>
          <w:szCs w:val="22"/>
        </w:rPr>
      </w:pPr>
    </w:p>
    <w:p w:rsidR="000F6765" w:rsidRDefault="000F6765" w:rsidP="000F6765">
      <w:pPr>
        <w:jc w:val="both"/>
        <w:textAlignment w:val="baseline"/>
        <w:rPr>
          <w:rFonts w:ascii="Arial" w:hAnsi="Arial" w:cs="Arial"/>
          <w:sz w:val="22"/>
          <w:szCs w:val="22"/>
        </w:rPr>
      </w:pPr>
      <w:r w:rsidRPr="000F6765">
        <w:rPr>
          <w:rFonts w:ascii="Arial" w:hAnsi="Arial" w:cs="Arial"/>
          <w:sz w:val="22"/>
          <w:szCs w:val="22"/>
        </w:rPr>
        <w:t xml:space="preserve">Le niveau national veillera aussi à la diffusion des </w:t>
      </w:r>
      <w:r w:rsidR="00BA05DA" w:rsidRPr="00BA05DA">
        <w:rPr>
          <w:rFonts w:ascii="Arial" w:hAnsi="Arial" w:cs="Arial"/>
          <w:sz w:val="22"/>
          <w:szCs w:val="22"/>
        </w:rPr>
        <w:t>recommandations de la HAS</w:t>
      </w:r>
      <w:r w:rsidRPr="000F6765">
        <w:rPr>
          <w:rFonts w:ascii="Arial" w:hAnsi="Arial" w:cs="Arial"/>
          <w:sz w:val="22"/>
          <w:szCs w:val="22"/>
        </w:rPr>
        <w:t xml:space="preserve"> et au lancement de travaux relatifs</w:t>
      </w:r>
      <w:r w:rsidR="00433713">
        <w:rPr>
          <w:rFonts w:ascii="Arial" w:hAnsi="Arial" w:cs="Arial"/>
          <w:sz w:val="22"/>
          <w:szCs w:val="22"/>
        </w:rPr>
        <w:t xml:space="preserve"> à la production de</w:t>
      </w:r>
      <w:r w:rsidRPr="000F6765">
        <w:rPr>
          <w:rFonts w:ascii="Arial" w:hAnsi="Arial" w:cs="Arial"/>
          <w:sz w:val="22"/>
          <w:szCs w:val="22"/>
        </w:rPr>
        <w:t xml:space="preserve"> </w:t>
      </w:r>
      <w:r w:rsidR="00433713">
        <w:rPr>
          <w:rFonts w:ascii="Arial" w:hAnsi="Arial" w:cs="Arial"/>
          <w:sz w:val="22"/>
          <w:szCs w:val="22"/>
        </w:rPr>
        <w:t>r</w:t>
      </w:r>
      <w:r w:rsidR="00BA05DA" w:rsidRPr="00BA05DA">
        <w:rPr>
          <w:rFonts w:ascii="Arial" w:hAnsi="Arial" w:cs="Arial"/>
          <w:sz w:val="22"/>
          <w:szCs w:val="22"/>
        </w:rPr>
        <w:t>éférentiels adaptés aux personnes âgées</w:t>
      </w:r>
      <w:r w:rsidRPr="000F6765">
        <w:rPr>
          <w:rFonts w:ascii="Arial" w:hAnsi="Arial" w:cs="Arial"/>
          <w:sz w:val="22"/>
          <w:szCs w:val="22"/>
        </w:rPr>
        <w:t>.</w:t>
      </w:r>
    </w:p>
    <w:p w:rsidR="00F052AE" w:rsidRPr="000F6765" w:rsidRDefault="00F052AE" w:rsidP="000F6765">
      <w:pPr>
        <w:jc w:val="both"/>
        <w:textAlignment w:val="baseline"/>
        <w:rPr>
          <w:rFonts w:ascii="Arial" w:hAnsi="Arial" w:cs="Arial"/>
          <w:sz w:val="22"/>
          <w:szCs w:val="22"/>
        </w:rPr>
      </w:pPr>
    </w:p>
    <w:p w:rsidR="00BA05DA" w:rsidRDefault="000F6765" w:rsidP="000F6765">
      <w:pPr>
        <w:jc w:val="both"/>
        <w:textAlignment w:val="baseline"/>
        <w:rPr>
          <w:rFonts w:ascii="Arial" w:hAnsi="Arial" w:cs="Arial"/>
          <w:sz w:val="22"/>
          <w:szCs w:val="22"/>
        </w:rPr>
      </w:pPr>
      <w:r w:rsidRPr="000F6765">
        <w:rPr>
          <w:rFonts w:ascii="Arial" w:hAnsi="Arial" w:cs="Arial"/>
          <w:sz w:val="22"/>
          <w:szCs w:val="22"/>
        </w:rPr>
        <w:t>Par ailleurs</w:t>
      </w:r>
      <w:r w:rsidR="006E2ECE">
        <w:rPr>
          <w:rFonts w:ascii="Arial" w:hAnsi="Arial" w:cs="Arial"/>
          <w:sz w:val="22"/>
          <w:szCs w:val="22"/>
        </w:rPr>
        <w:t>,</w:t>
      </w:r>
      <w:r w:rsidR="00CB229D">
        <w:rPr>
          <w:rFonts w:ascii="Arial" w:hAnsi="Arial" w:cs="Arial"/>
          <w:sz w:val="22"/>
          <w:szCs w:val="22"/>
        </w:rPr>
        <w:t xml:space="preserve"> afin de f</w:t>
      </w:r>
      <w:r w:rsidR="00CB229D" w:rsidRPr="00CB229D">
        <w:rPr>
          <w:rFonts w:ascii="Arial" w:hAnsi="Arial" w:cs="Arial"/>
          <w:sz w:val="22"/>
          <w:szCs w:val="22"/>
        </w:rPr>
        <w:t>aciliter l’instauration de l’insulinothérapie à domicile plutôt qu’à l’hôpital et augmenter la part des patients autonomes pour leur traitement journalier par injection d’insuline</w:t>
      </w:r>
      <w:r w:rsidR="00CB229D">
        <w:rPr>
          <w:rFonts w:ascii="Arial" w:hAnsi="Arial" w:cs="Arial"/>
          <w:sz w:val="22"/>
          <w:szCs w:val="22"/>
        </w:rPr>
        <w:t>,</w:t>
      </w:r>
      <w:r w:rsidRPr="000F6765">
        <w:rPr>
          <w:rFonts w:ascii="Arial" w:hAnsi="Arial" w:cs="Arial"/>
          <w:sz w:val="22"/>
          <w:szCs w:val="22"/>
        </w:rPr>
        <w:t xml:space="preserve"> la NGAP des infirmières sera modifiée afin d’</w:t>
      </w:r>
      <w:r w:rsidR="00BA05DA" w:rsidRPr="00BA05DA">
        <w:rPr>
          <w:rFonts w:ascii="Arial" w:hAnsi="Arial" w:cs="Arial"/>
          <w:sz w:val="22"/>
          <w:szCs w:val="22"/>
        </w:rPr>
        <w:t>inscrire un acte d'accompagnement à l'autonomie des patients (juin 2013</w:t>
      </w:r>
      <w:r w:rsidRPr="000F6765">
        <w:rPr>
          <w:rFonts w:ascii="Arial" w:hAnsi="Arial" w:cs="Arial"/>
          <w:sz w:val="22"/>
          <w:szCs w:val="22"/>
        </w:rPr>
        <w:t>)</w:t>
      </w:r>
      <w:r w:rsidR="00CB229D">
        <w:rPr>
          <w:rFonts w:ascii="Arial" w:hAnsi="Arial" w:cs="Arial"/>
          <w:sz w:val="22"/>
          <w:szCs w:val="22"/>
        </w:rPr>
        <w:t>. U</w:t>
      </w:r>
      <w:r w:rsidRPr="000F6765">
        <w:rPr>
          <w:rFonts w:ascii="Arial" w:hAnsi="Arial" w:cs="Arial"/>
          <w:sz w:val="22"/>
          <w:szCs w:val="22"/>
        </w:rPr>
        <w:t xml:space="preserve">ne </w:t>
      </w:r>
      <w:r w:rsidR="00433713">
        <w:rPr>
          <w:rFonts w:ascii="Arial" w:hAnsi="Arial" w:cs="Arial"/>
          <w:sz w:val="22"/>
          <w:szCs w:val="22"/>
        </w:rPr>
        <w:t>a</w:t>
      </w:r>
      <w:r w:rsidR="00BA05DA" w:rsidRPr="00BA05DA">
        <w:rPr>
          <w:rFonts w:ascii="Arial" w:hAnsi="Arial" w:cs="Arial"/>
          <w:sz w:val="22"/>
          <w:szCs w:val="22"/>
        </w:rPr>
        <w:t xml:space="preserve">ction d'accompagnement auprès des médecins prescripteurs </w:t>
      </w:r>
      <w:r w:rsidRPr="000F6765">
        <w:rPr>
          <w:rFonts w:ascii="Arial" w:hAnsi="Arial" w:cs="Arial"/>
          <w:sz w:val="22"/>
          <w:szCs w:val="22"/>
        </w:rPr>
        <w:t>sera lancée à partir du</w:t>
      </w:r>
      <w:r w:rsidR="00BA05DA" w:rsidRPr="00BA05DA">
        <w:rPr>
          <w:rFonts w:ascii="Arial" w:hAnsi="Arial" w:cs="Arial"/>
          <w:sz w:val="22"/>
          <w:szCs w:val="22"/>
        </w:rPr>
        <w:t xml:space="preserve"> second semestre 2013</w:t>
      </w:r>
      <w:r w:rsidRPr="000F6765">
        <w:rPr>
          <w:rFonts w:ascii="Arial" w:hAnsi="Arial" w:cs="Arial"/>
          <w:sz w:val="22"/>
          <w:szCs w:val="22"/>
        </w:rPr>
        <w:t>.</w:t>
      </w:r>
    </w:p>
    <w:p w:rsidR="00F052AE" w:rsidRPr="000F6765" w:rsidRDefault="00F052AE" w:rsidP="000F6765">
      <w:pPr>
        <w:jc w:val="both"/>
        <w:textAlignment w:val="baseline"/>
        <w:rPr>
          <w:rFonts w:ascii="Arial" w:hAnsi="Arial" w:cs="Arial"/>
          <w:sz w:val="22"/>
          <w:szCs w:val="22"/>
        </w:rPr>
      </w:pPr>
    </w:p>
    <w:p w:rsidR="00BA05DA" w:rsidRPr="00384994" w:rsidRDefault="000F6765" w:rsidP="00384994">
      <w:pPr>
        <w:jc w:val="both"/>
        <w:textAlignment w:val="baseline"/>
        <w:rPr>
          <w:rFonts w:ascii="Arial" w:hAnsi="Arial" w:cs="Arial"/>
          <w:sz w:val="22"/>
          <w:szCs w:val="22"/>
        </w:rPr>
      </w:pPr>
      <w:r w:rsidRPr="000F6765">
        <w:rPr>
          <w:rFonts w:ascii="Arial" w:hAnsi="Arial" w:cs="Arial"/>
          <w:sz w:val="22"/>
          <w:szCs w:val="22"/>
        </w:rPr>
        <w:t xml:space="preserve">Enfin, le niveau national </w:t>
      </w:r>
      <w:r w:rsidR="006E2ECE">
        <w:rPr>
          <w:rFonts w:ascii="Arial" w:hAnsi="Arial" w:cs="Arial"/>
          <w:sz w:val="22"/>
          <w:szCs w:val="22"/>
        </w:rPr>
        <w:t>engagera, en lien avec le comité économique des produits de santé (CEPS) une</w:t>
      </w:r>
      <w:r w:rsidRPr="000F6765">
        <w:rPr>
          <w:rFonts w:ascii="Arial" w:hAnsi="Arial" w:cs="Arial"/>
          <w:sz w:val="22"/>
          <w:szCs w:val="22"/>
        </w:rPr>
        <w:t xml:space="preserve"> réduction d</w:t>
      </w:r>
      <w:r w:rsidR="00BA05DA" w:rsidRPr="00BA05DA">
        <w:rPr>
          <w:rFonts w:ascii="Arial" w:hAnsi="Arial" w:cs="Arial"/>
          <w:sz w:val="22"/>
          <w:szCs w:val="22"/>
        </w:rPr>
        <w:t>es prix des génériques des statines</w:t>
      </w:r>
      <w:r>
        <w:rPr>
          <w:rFonts w:ascii="Arial" w:hAnsi="Arial" w:cs="Arial"/>
          <w:sz w:val="22"/>
          <w:szCs w:val="22"/>
        </w:rPr>
        <w:t xml:space="preserve"> et des</w:t>
      </w:r>
      <w:r w:rsidR="00BA05DA" w:rsidRPr="00BA05DA">
        <w:rPr>
          <w:rFonts w:ascii="Arial" w:hAnsi="Arial" w:cs="Arial"/>
          <w:sz w:val="22"/>
          <w:szCs w:val="22"/>
        </w:rPr>
        <w:t xml:space="preserve"> gliptines</w:t>
      </w:r>
      <w:r w:rsidRPr="000F6765">
        <w:rPr>
          <w:rFonts w:ascii="Arial" w:hAnsi="Arial" w:cs="Arial"/>
          <w:sz w:val="22"/>
          <w:szCs w:val="22"/>
        </w:rPr>
        <w:t>.</w:t>
      </w:r>
    </w:p>
    <w:p w:rsidR="00BA05DA" w:rsidRDefault="00BA05DA" w:rsidP="008649AD">
      <w:pPr>
        <w:jc w:val="both"/>
        <w:rPr>
          <w:rFonts w:ascii="Arial" w:hAnsi="Arial" w:cs="Arial"/>
          <w:b/>
          <w:sz w:val="22"/>
          <w:szCs w:val="22"/>
          <w:u w:val="single"/>
        </w:rPr>
      </w:pPr>
    </w:p>
    <w:p w:rsidR="00560891" w:rsidRDefault="006E2ECE" w:rsidP="00560891">
      <w:pPr>
        <w:jc w:val="both"/>
        <w:rPr>
          <w:rFonts w:ascii="Arial" w:hAnsi="Arial" w:cs="Arial"/>
          <w:sz w:val="22"/>
          <w:szCs w:val="22"/>
        </w:rPr>
      </w:pPr>
      <w:r w:rsidRPr="00C71039">
        <w:rPr>
          <w:rFonts w:ascii="Arial" w:hAnsi="Arial" w:cs="Arial"/>
          <w:b/>
          <w:sz w:val="22"/>
          <w:szCs w:val="22"/>
          <w:u w:val="single"/>
        </w:rPr>
        <w:t xml:space="preserve">Au niveau </w:t>
      </w:r>
      <w:r w:rsidR="00745FCB" w:rsidRPr="00C71039">
        <w:rPr>
          <w:rFonts w:ascii="Arial" w:hAnsi="Arial" w:cs="Arial"/>
          <w:b/>
          <w:sz w:val="22"/>
          <w:szCs w:val="22"/>
          <w:u w:val="single"/>
        </w:rPr>
        <w:t>régional</w:t>
      </w:r>
      <w:r w:rsidRPr="00C71039">
        <w:rPr>
          <w:rFonts w:ascii="Arial" w:hAnsi="Arial" w:cs="Arial"/>
          <w:b/>
          <w:sz w:val="22"/>
          <w:szCs w:val="22"/>
          <w:u w:val="single"/>
        </w:rPr>
        <w:t xml:space="preserve">, il est demandé aux </w:t>
      </w:r>
      <w:r w:rsidRPr="00A72813">
        <w:rPr>
          <w:rFonts w:ascii="Arial" w:hAnsi="Arial" w:cs="Arial"/>
          <w:b/>
          <w:sz w:val="22"/>
          <w:szCs w:val="22"/>
          <w:u w:val="single"/>
        </w:rPr>
        <w:t>ARS</w:t>
      </w:r>
      <w:r w:rsidRPr="00A72813">
        <w:rPr>
          <w:rFonts w:ascii="Arial" w:hAnsi="Arial" w:cs="Arial"/>
          <w:sz w:val="22"/>
          <w:szCs w:val="22"/>
        </w:rPr>
        <w:t xml:space="preserve"> d’approfondir la mise en œuvre du programme GDR IRC qui contribue également à l’amélioration du processus de soins « diabète ». Les ARS s’engageront aussi sur la promotion des coopérations entre orthoptistes et ophtalmologistes</w:t>
      </w:r>
      <w:r w:rsidR="000D25B1">
        <w:rPr>
          <w:rFonts w:ascii="Arial" w:hAnsi="Arial" w:cs="Arial"/>
          <w:sz w:val="22"/>
          <w:szCs w:val="22"/>
        </w:rPr>
        <w:t>.</w:t>
      </w:r>
      <w:r w:rsidR="00560891">
        <w:rPr>
          <w:rFonts w:ascii="Arial" w:hAnsi="Arial" w:cs="Arial"/>
          <w:sz w:val="22"/>
          <w:szCs w:val="22"/>
        </w:rPr>
        <w:t xml:space="preserve"> </w:t>
      </w:r>
      <w:r w:rsidR="00FE5B65">
        <w:rPr>
          <w:rFonts w:ascii="Arial" w:hAnsi="Arial" w:cs="Arial"/>
          <w:sz w:val="22"/>
          <w:szCs w:val="22"/>
        </w:rPr>
        <w:t xml:space="preserve">Elles veilleront aussi à la bonne articulation entre les PRS et le programme Sophia. </w:t>
      </w:r>
    </w:p>
    <w:p w:rsidR="00F052AE" w:rsidRPr="00805F23" w:rsidRDefault="00F052AE" w:rsidP="00805F23">
      <w:pPr>
        <w:tabs>
          <w:tab w:val="left" w:pos="2235"/>
        </w:tabs>
        <w:jc w:val="both"/>
        <w:rPr>
          <w:rFonts w:ascii="Arial" w:hAnsi="Arial" w:cs="Arial"/>
        </w:rPr>
      </w:pPr>
    </w:p>
    <w:p w:rsidR="00736937" w:rsidRDefault="006E2ECE">
      <w:pPr>
        <w:jc w:val="both"/>
        <w:rPr>
          <w:rFonts w:ascii="Arial" w:hAnsi="Arial" w:cs="Arial"/>
          <w:sz w:val="22"/>
          <w:szCs w:val="22"/>
        </w:rPr>
      </w:pPr>
      <w:r w:rsidRPr="00A72813">
        <w:rPr>
          <w:rFonts w:ascii="Arial" w:hAnsi="Arial" w:cs="Arial"/>
          <w:sz w:val="22"/>
          <w:szCs w:val="22"/>
        </w:rPr>
        <w:t xml:space="preserve">Enfin, </w:t>
      </w:r>
      <w:r w:rsidR="009B770D" w:rsidRPr="00A72813">
        <w:rPr>
          <w:rFonts w:ascii="Arial" w:hAnsi="Arial" w:cs="Arial"/>
          <w:sz w:val="22"/>
          <w:szCs w:val="22"/>
        </w:rPr>
        <w:t>en</w:t>
      </w:r>
      <w:r w:rsidR="005F7561" w:rsidRPr="00A72813">
        <w:rPr>
          <w:rFonts w:ascii="Arial" w:hAnsi="Arial" w:cs="Arial"/>
          <w:sz w:val="22"/>
          <w:szCs w:val="22"/>
        </w:rPr>
        <w:t xml:space="preserve"> 2013 les ARS</w:t>
      </w:r>
      <w:r w:rsidR="003839C0" w:rsidRPr="00DF391C">
        <w:rPr>
          <w:rFonts w:ascii="Arial" w:hAnsi="Arial" w:cs="Arial"/>
          <w:sz w:val="22"/>
          <w:szCs w:val="22"/>
        </w:rPr>
        <w:t xml:space="preserve"> </w:t>
      </w:r>
      <w:r w:rsidR="00BA05DA" w:rsidRPr="00BA05DA">
        <w:rPr>
          <w:rFonts w:ascii="Arial" w:hAnsi="Arial" w:cs="Arial"/>
          <w:sz w:val="22"/>
          <w:szCs w:val="22"/>
        </w:rPr>
        <w:t>volontaires</w:t>
      </w:r>
      <w:r w:rsidR="00BA05DA">
        <w:rPr>
          <w:rFonts w:ascii="Arial" w:hAnsi="Arial" w:cs="Arial"/>
          <w:sz w:val="22"/>
          <w:szCs w:val="22"/>
        </w:rPr>
        <w:t xml:space="preserve"> </w:t>
      </w:r>
      <w:r w:rsidR="00792BB0">
        <w:rPr>
          <w:rFonts w:ascii="Arial" w:hAnsi="Arial" w:cs="Arial"/>
          <w:sz w:val="22"/>
          <w:szCs w:val="22"/>
        </w:rPr>
        <w:t>participeront</w:t>
      </w:r>
      <w:r w:rsidR="00BA05DA">
        <w:rPr>
          <w:rFonts w:ascii="Arial" w:hAnsi="Arial" w:cs="Arial"/>
          <w:sz w:val="22"/>
          <w:szCs w:val="22"/>
        </w:rPr>
        <w:t xml:space="preserve"> </w:t>
      </w:r>
      <w:r w:rsidR="00792BB0">
        <w:rPr>
          <w:rFonts w:ascii="Arial" w:hAnsi="Arial" w:cs="Arial"/>
          <w:sz w:val="22"/>
          <w:szCs w:val="22"/>
        </w:rPr>
        <w:t>au g</w:t>
      </w:r>
      <w:r w:rsidR="00612F1C">
        <w:rPr>
          <w:rFonts w:ascii="Arial" w:hAnsi="Arial" w:cs="Arial"/>
          <w:sz w:val="22"/>
          <w:szCs w:val="22"/>
        </w:rPr>
        <w:t>roupe de travail</w:t>
      </w:r>
      <w:r w:rsidR="00BA05DA" w:rsidRPr="00BA05DA">
        <w:rPr>
          <w:rFonts w:ascii="Arial" w:hAnsi="Arial" w:cs="Arial"/>
          <w:sz w:val="22"/>
          <w:szCs w:val="22"/>
        </w:rPr>
        <w:t xml:space="preserve"> </w:t>
      </w:r>
      <w:r w:rsidR="00792BB0">
        <w:rPr>
          <w:rFonts w:ascii="Arial" w:hAnsi="Arial" w:cs="Arial"/>
          <w:sz w:val="22"/>
          <w:szCs w:val="22"/>
        </w:rPr>
        <w:t>qui sera mis en place pour</w:t>
      </w:r>
      <w:r w:rsidR="00BA05DA" w:rsidRPr="00BA05DA">
        <w:rPr>
          <w:rFonts w:ascii="Arial" w:hAnsi="Arial" w:cs="Arial"/>
          <w:sz w:val="22"/>
          <w:szCs w:val="22"/>
        </w:rPr>
        <w:t xml:space="preserve"> définir un programme de prévention du diabète ciblé sur la population à risque</w:t>
      </w:r>
      <w:r w:rsidR="009B770D">
        <w:rPr>
          <w:rFonts w:ascii="Arial" w:hAnsi="Arial" w:cs="Arial"/>
          <w:sz w:val="22"/>
          <w:szCs w:val="22"/>
        </w:rPr>
        <w:t xml:space="preserve"> </w:t>
      </w:r>
      <w:r w:rsidR="00792BB0">
        <w:rPr>
          <w:rFonts w:ascii="Arial" w:hAnsi="Arial" w:cs="Arial"/>
          <w:sz w:val="22"/>
          <w:szCs w:val="22"/>
        </w:rPr>
        <w:t>et</w:t>
      </w:r>
      <w:r w:rsidR="00BA05DA" w:rsidRPr="00BA05DA">
        <w:rPr>
          <w:rFonts w:ascii="Arial" w:hAnsi="Arial" w:cs="Arial"/>
          <w:sz w:val="22"/>
          <w:szCs w:val="22"/>
        </w:rPr>
        <w:t xml:space="preserve"> qui fera </w:t>
      </w:r>
      <w:r w:rsidR="00612F1C">
        <w:rPr>
          <w:rFonts w:ascii="Arial" w:hAnsi="Arial" w:cs="Arial"/>
          <w:sz w:val="22"/>
          <w:szCs w:val="22"/>
        </w:rPr>
        <w:t xml:space="preserve">ensuite </w:t>
      </w:r>
      <w:r w:rsidR="00BA05DA" w:rsidRPr="00BA05DA">
        <w:rPr>
          <w:rFonts w:ascii="Arial" w:hAnsi="Arial" w:cs="Arial"/>
          <w:sz w:val="22"/>
          <w:szCs w:val="22"/>
        </w:rPr>
        <w:t>l’objet d’une évaluation médico-économique</w:t>
      </w:r>
      <w:r w:rsidR="00612F1C">
        <w:rPr>
          <w:rFonts w:ascii="Arial" w:hAnsi="Arial" w:cs="Arial"/>
          <w:sz w:val="22"/>
          <w:szCs w:val="22"/>
        </w:rPr>
        <w:t>.</w:t>
      </w:r>
    </w:p>
    <w:p w:rsidR="00482F22" w:rsidRDefault="00482F22" w:rsidP="00A24728">
      <w:pPr>
        <w:rPr>
          <w:rFonts w:ascii="Arial" w:hAnsi="Arial" w:cs="Arial"/>
          <w:b/>
          <w:bCs/>
          <w:sz w:val="22"/>
          <w:szCs w:val="22"/>
        </w:rPr>
      </w:pPr>
    </w:p>
    <w:p w:rsidR="00794CAE" w:rsidRDefault="00794CAE" w:rsidP="00A24728">
      <w:pPr>
        <w:rPr>
          <w:rFonts w:ascii="Arial" w:hAnsi="Arial" w:cs="Arial"/>
          <w:b/>
          <w:bCs/>
          <w:sz w:val="22"/>
          <w:szCs w:val="22"/>
        </w:rPr>
      </w:pPr>
    </w:p>
    <w:p w:rsidR="00794CAE" w:rsidRPr="00A24728" w:rsidRDefault="00794CAE" w:rsidP="00A24728">
      <w:pPr>
        <w:rPr>
          <w:rFonts w:ascii="Arial" w:hAnsi="Arial" w:cs="Arial"/>
          <w:b/>
          <w:bCs/>
          <w:sz w:val="22"/>
          <w:szCs w:val="22"/>
        </w:rPr>
      </w:pPr>
    </w:p>
    <w:p w:rsidR="00711A88" w:rsidRDefault="0066460E" w:rsidP="00460B4C">
      <w:pPr>
        <w:pStyle w:val="signature"/>
        <w:ind w:firstLine="0"/>
        <w:jc w:val="right"/>
      </w:pPr>
      <w:r w:rsidRPr="00B435B1">
        <w:rPr>
          <w:rFonts w:cs="Arial"/>
          <w:szCs w:val="22"/>
        </w:rPr>
        <w:tab/>
      </w:r>
      <w:r w:rsidRPr="00B435B1">
        <w:rPr>
          <w:rFonts w:cs="Arial"/>
          <w:szCs w:val="22"/>
        </w:rPr>
        <w:tab/>
      </w:r>
      <w:r w:rsidRPr="00B435B1">
        <w:rPr>
          <w:rFonts w:cs="Arial"/>
          <w:szCs w:val="22"/>
        </w:rPr>
        <w:tab/>
      </w:r>
      <w:r w:rsidRPr="00B435B1">
        <w:rPr>
          <w:rFonts w:cs="Arial"/>
          <w:szCs w:val="22"/>
        </w:rPr>
        <w:tab/>
      </w:r>
      <w:r w:rsidRPr="00B435B1">
        <w:rPr>
          <w:rFonts w:cs="Arial"/>
          <w:szCs w:val="22"/>
        </w:rPr>
        <w:tab/>
      </w:r>
      <w:r w:rsidRPr="00B435B1">
        <w:rPr>
          <w:rFonts w:cs="Arial"/>
          <w:szCs w:val="22"/>
        </w:rPr>
        <w:tab/>
      </w:r>
      <w:r w:rsidR="00711A88">
        <w:rPr>
          <w:rFonts w:cs="Arial"/>
          <w:szCs w:val="22"/>
        </w:rPr>
        <w:tab/>
      </w:r>
      <w:r w:rsidR="00711A88">
        <w:rPr>
          <w:rFonts w:cs="Arial"/>
          <w:szCs w:val="22"/>
        </w:rPr>
        <w:tab/>
      </w:r>
      <w:r w:rsidR="00711A88">
        <w:rPr>
          <w:rFonts w:cs="Arial"/>
          <w:szCs w:val="22"/>
        </w:rPr>
        <w:tab/>
      </w:r>
      <w:r w:rsidR="00711A88">
        <w:rPr>
          <w:rFonts w:cs="Arial"/>
          <w:szCs w:val="22"/>
        </w:rPr>
        <w:tab/>
      </w:r>
      <w:r w:rsidR="00711A88">
        <w:rPr>
          <w:rFonts w:cs="Arial"/>
          <w:szCs w:val="22"/>
        </w:rPr>
        <w:tab/>
      </w:r>
      <w:r w:rsidR="00711A88">
        <w:t>Pour les ministres et par délégation</w:t>
      </w:r>
    </w:p>
    <w:p w:rsidR="00460B4C" w:rsidRDefault="00460B4C" w:rsidP="00460B4C">
      <w:pPr>
        <w:pStyle w:val="signature"/>
        <w:ind w:firstLine="0"/>
        <w:jc w:val="right"/>
      </w:pPr>
    </w:p>
    <w:p w:rsidR="00711A88" w:rsidRDefault="00153B56" w:rsidP="00711A88">
      <w:pPr>
        <w:pStyle w:val="signature"/>
        <w:ind w:firstLine="6237"/>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24pt;margin-top:3.4pt;width:24.75pt;height:27pt;z-index:251657216" fillcolor="black">
            <v:shadow color="#868686"/>
            <v:textpath style="font-family:&quot;Arial&quot;;font-size:10pt;v-text-kern:t" trim="t" fitpath="t" string=" "/>
          </v:shape>
        </w:pict>
      </w:r>
    </w:p>
    <w:p w:rsidR="00711A88" w:rsidRDefault="00031F0A" w:rsidP="00711A88">
      <w:pPr>
        <w:pStyle w:val="signature"/>
        <w:ind w:firstLine="6237"/>
      </w:pPr>
      <w:del w:id="0" w:author="nalemaire" w:date="2013-02-08T19:47:00Z">
        <w:r w:rsidDel="00031F0A">
          <w:rPr>
            <w:noProof/>
          </w:rPr>
          <w:pict>
            <v:shape id="_x0000_s1027" type="#_x0000_t172" style="position:absolute;left:0;text-align:left;margin-left:102.75pt;margin-top:2pt;width:24.75pt;height:27pt;z-index:251658240" fillcolor="black">
              <v:shadow color="#868686"/>
              <v:textpath style="font-family:&quot;Arial&quot;;font-size:10pt;v-text-kern:t" trim="t" fitpath="t" string=" "/>
            </v:shape>
          </w:pict>
        </w:r>
      </w:del>
    </w:p>
    <w:p w:rsidR="00711A88" w:rsidRDefault="00711A88" w:rsidP="00711A88">
      <w:pPr>
        <w:pStyle w:val="signature"/>
        <w:ind w:left="4956" w:firstLine="708"/>
        <w:jc w:val="left"/>
      </w:pPr>
    </w:p>
    <w:p w:rsidR="00711A88" w:rsidRDefault="00675D88" w:rsidP="00711A88">
      <w:pPr>
        <w:pStyle w:val="signature"/>
        <w:ind w:left="4956" w:firstLine="708"/>
        <w:jc w:val="left"/>
      </w:pPr>
      <w:r>
        <w:t>Thomas FATOME</w:t>
      </w:r>
    </w:p>
    <w:p w:rsidR="00711A88" w:rsidRDefault="00711A88" w:rsidP="00711A88">
      <w:pPr>
        <w:pStyle w:val="signature"/>
        <w:ind w:left="4956" w:firstLine="0"/>
        <w:jc w:val="left"/>
      </w:pPr>
    </w:p>
    <w:p w:rsidR="00711A88" w:rsidRDefault="00711A88" w:rsidP="00711A88">
      <w:pPr>
        <w:pStyle w:val="signature"/>
        <w:ind w:left="4956" w:firstLine="0"/>
        <w:jc w:val="left"/>
      </w:pPr>
      <w:r>
        <w:t xml:space="preserve">Le directeur de la sécurité sociale </w:t>
      </w:r>
    </w:p>
    <w:p w:rsidR="00711A88" w:rsidRDefault="00711A88" w:rsidP="00711A88">
      <w:pPr>
        <w:pStyle w:val="signature"/>
        <w:ind w:firstLine="0"/>
        <w:jc w:val="left"/>
      </w:pPr>
      <w:r>
        <w:t>Frédéric VAN ROEKEGHEM</w:t>
      </w:r>
    </w:p>
    <w:p w:rsidR="003F2F23" w:rsidRDefault="00711A88" w:rsidP="00460B4C">
      <w:pPr>
        <w:pStyle w:val="signature"/>
        <w:ind w:firstLine="0"/>
        <w:jc w:val="left"/>
      </w:pPr>
      <w:r>
        <w:t>Le directeur général de la CNAMTS</w:t>
      </w:r>
    </w:p>
    <w:p w:rsidR="00A71757" w:rsidRDefault="00A71757" w:rsidP="00460B4C">
      <w:pPr>
        <w:pStyle w:val="signature"/>
        <w:ind w:firstLine="0"/>
        <w:jc w:val="left"/>
      </w:pPr>
    </w:p>
    <w:p w:rsidR="00A71757" w:rsidRDefault="00A71757" w:rsidP="00460B4C">
      <w:pPr>
        <w:pStyle w:val="signature"/>
        <w:ind w:firstLine="0"/>
        <w:jc w:val="left"/>
      </w:pPr>
    </w:p>
    <w:p w:rsidR="00A71757" w:rsidRDefault="00A71757" w:rsidP="00460B4C">
      <w:pPr>
        <w:pStyle w:val="signature"/>
        <w:ind w:firstLine="0"/>
        <w:jc w:val="left"/>
      </w:pPr>
    </w:p>
    <w:p w:rsidR="00A71757" w:rsidRDefault="00A71757" w:rsidP="00460B4C">
      <w:pPr>
        <w:pStyle w:val="signature"/>
        <w:ind w:firstLine="0"/>
        <w:jc w:val="left"/>
      </w:pPr>
    </w:p>
    <w:p w:rsidR="00A71757" w:rsidRDefault="00A71757" w:rsidP="00460B4C">
      <w:pPr>
        <w:pStyle w:val="signature"/>
        <w:ind w:firstLine="0"/>
        <w:jc w:val="left"/>
      </w:pPr>
    </w:p>
    <w:p w:rsidR="00A71757" w:rsidRDefault="00A71757" w:rsidP="00460B4C">
      <w:pPr>
        <w:pStyle w:val="signature"/>
        <w:ind w:firstLine="0"/>
        <w:jc w:val="left"/>
      </w:pPr>
    </w:p>
    <w:p w:rsidR="00A71757" w:rsidRDefault="00A71757" w:rsidP="00460B4C">
      <w:pPr>
        <w:pStyle w:val="signature"/>
        <w:ind w:firstLine="0"/>
        <w:jc w:val="left"/>
      </w:pPr>
    </w:p>
    <w:p w:rsidR="00A71757" w:rsidRDefault="00A71757" w:rsidP="00460B4C">
      <w:pPr>
        <w:pStyle w:val="signature"/>
        <w:ind w:firstLine="0"/>
        <w:jc w:val="left"/>
      </w:pPr>
    </w:p>
    <w:p w:rsidR="00A71757" w:rsidRDefault="00A71757" w:rsidP="00460B4C">
      <w:pPr>
        <w:pStyle w:val="signature"/>
        <w:ind w:firstLine="0"/>
        <w:jc w:val="left"/>
      </w:pPr>
    </w:p>
    <w:p w:rsidR="00A71757" w:rsidRDefault="00A71757" w:rsidP="00460B4C">
      <w:pPr>
        <w:pStyle w:val="signature"/>
        <w:ind w:firstLine="0"/>
        <w:jc w:val="left"/>
      </w:pPr>
    </w:p>
    <w:p w:rsidR="00A71757" w:rsidRDefault="00A71757" w:rsidP="00460B4C">
      <w:pPr>
        <w:pStyle w:val="signature"/>
        <w:ind w:firstLine="0"/>
        <w:jc w:val="left"/>
      </w:pPr>
    </w:p>
    <w:p w:rsidR="00A71757" w:rsidRDefault="00A71757" w:rsidP="00460B4C">
      <w:pPr>
        <w:pStyle w:val="signature"/>
        <w:ind w:firstLine="0"/>
        <w:jc w:val="left"/>
      </w:pPr>
    </w:p>
    <w:p w:rsidR="00A71757" w:rsidRDefault="00A71757" w:rsidP="00460B4C">
      <w:pPr>
        <w:pStyle w:val="signature"/>
        <w:ind w:firstLine="0"/>
        <w:jc w:val="left"/>
      </w:pPr>
    </w:p>
    <w:p w:rsidR="003F2F23" w:rsidRDefault="003F2F23" w:rsidP="00EF1F16">
      <w:pPr>
        <w:jc w:val="both"/>
        <w:rPr>
          <w:rFonts w:ascii="Arial" w:hAnsi="Arial" w:cs="Arial"/>
          <w:sz w:val="22"/>
          <w:szCs w:val="22"/>
        </w:rPr>
      </w:pPr>
    </w:p>
    <w:p w:rsidR="002043A9" w:rsidRDefault="003F2F23" w:rsidP="0079681A">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 xml:space="preserve">ANNEXE N°1 : </w:t>
      </w:r>
      <w:r w:rsidR="00A71757">
        <w:rPr>
          <w:rFonts w:ascii="Arial" w:hAnsi="Arial" w:cs="Arial"/>
          <w:b/>
          <w:bCs/>
          <w:sz w:val="22"/>
          <w:szCs w:val="22"/>
        </w:rPr>
        <w:t>s</w:t>
      </w:r>
      <w:r w:rsidR="00D25F81" w:rsidRPr="00D25F81">
        <w:rPr>
          <w:rFonts w:ascii="Arial" w:hAnsi="Arial" w:cs="Arial"/>
          <w:b/>
          <w:bCs/>
          <w:sz w:val="22"/>
          <w:szCs w:val="22"/>
        </w:rPr>
        <w:t>ynthèse des « actions ARS » prévues en 2013</w:t>
      </w:r>
      <w:r w:rsidR="00A71757">
        <w:rPr>
          <w:rFonts w:ascii="Arial" w:hAnsi="Arial" w:cs="Arial"/>
          <w:b/>
          <w:bCs/>
          <w:sz w:val="22"/>
          <w:szCs w:val="22"/>
        </w:rPr>
        <w:t xml:space="preserve"> dans le cadre de la démarche « processus de soins »</w:t>
      </w:r>
    </w:p>
    <w:tbl>
      <w:tblPr>
        <w:tblpPr w:leftFromText="141" w:rightFromText="141" w:vertAnchor="text" w:horzAnchor="margin" w:tblpXSpec="center" w:tblpY="319"/>
        <w:tblW w:w="10708" w:type="dxa"/>
        <w:tblCellMar>
          <w:left w:w="0" w:type="dxa"/>
          <w:right w:w="0" w:type="dxa"/>
        </w:tblCellMar>
        <w:tblLook w:val="04A0"/>
      </w:tblPr>
      <w:tblGrid>
        <w:gridCol w:w="4383"/>
        <w:gridCol w:w="6325"/>
      </w:tblGrid>
      <w:tr w:rsidR="002043A9" w:rsidRPr="00D25F81" w:rsidTr="002043A9">
        <w:trPr>
          <w:trHeight w:val="926"/>
        </w:trPr>
        <w:tc>
          <w:tcPr>
            <w:tcW w:w="4383" w:type="dxa"/>
            <w:tcBorders>
              <w:top w:val="single" w:sz="8" w:space="0" w:color="FFFFFF"/>
              <w:left w:val="single" w:sz="8" w:space="0" w:color="FFFFFF"/>
              <w:bottom w:val="single" w:sz="8" w:space="0" w:color="000000"/>
              <w:right w:val="single" w:sz="8" w:space="0" w:color="FFFFFF"/>
            </w:tcBorders>
            <w:shd w:val="clear" w:color="auto" w:fill="FF6600"/>
            <w:tcMar>
              <w:top w:w="72" w:type="dxa"/>
              <w:left w:w="144" w:type="dxa"/>
              <w:bottom w:w="72" w:type="dxa"/>
              <w:right w:w="144" w:type="dxa"/>
            </w:tcMar>
            <w:hideMark/>
          </w:tcPr>
          <w:p w:rsidR="00D25F81" w:rsidRPr="00D25F81" w:rsidRDefault="002043A9" w:rsidP="002043A9">
            <w:pPr>
              <w:spacing w:before="53"/>
              <w:jc w:val="center"/>
              <w:textAlignment w:val="baseline"/>
              <w:rPr>
                <w:rFonts w:ascii="Arial" w:hAnsi="Arial" w:cs="Arial"/>
                <w:sz w:val="36"/>
                <w:szCs w:val="36"/>
              </w:rPr>
            </w:pPr>
            <w:r w:rsidRPr="00D25F81">
              <w:rPr>
                <w:rFonts w:ascii="Arial" w:hAnsi="Arial" w:cs="Arial"/>
                <w:b/>
                <w:bCs/>
                <w:color w:val="002395"/>
                <w:kern w:val="24"/>
                <w:sz w:val="22"/>
                <w:szCs w:val="22"/>
              </w:rPr>
              <w:t>Processus</w:t>
            </w:r>
          </w:p>
        </w:tc>
        <w:tc>
          <w:tcPr>
            <w:tcW w:w="6325" w:type="dxa"/>
            <w:tcBorders>
              <w:top w:val="single" w:sz="8" w:space="0" w:color="FFFFFF"/>
              <w:left w:val="single" w:sz="8" w:space="0" w:color="FFFFFF"/>
              <w:bottom w:val="single" w:sz="8" w:space="0" w:color="000000"/>
              <w:right w:val="single" w:sz="8" w:space="0" w:color="FFFFFF"/>
            </w:tcBorders>
            <w:shd w:val="clear" w:color="auto" w:fill="FF6600"/>
            <w:tcMar>
              <w:top w:w="72" w:type="dxa"/>
              <w:left w:w="144" w:type="dxa"/>
              <w:bottom w:w="72" w:type="dxa"/>
              <w:right w:w="144" w:type="dxa"/>
            </w:tcMar>
            <w:hideMark/>
          </w:tcPr>
          <w:p w:rsidR="00D25F81" w:rsidRPr="00D25F81" w:rsidRDefault="002043A9" w:rsidP="002043A9">
            <w:pPr>
              <w:spacing w:before="53"/>
              <w:jc w:val="center"/>
              <w:textAlignment w:val="baseline"/>
              <w:rPr>
                <w:rFonts w:ascii="Arial" w:hAnsi="Arial" w:cs="Arial"/>
                <w:sz w:val="36"/>
                <w:szCs w:val="36"/>
              </w:rPr>
            </w:pPr>
            <w:r w:rsidRPr="00D25F81">
              <w:rPr>
                <w:rFonts w:ascii="Arial" w:hAnsi="Arial" w:cs="Arial"/>
                <w:b/>
                <w:bCs/>
                <w:color w:val="002395"/>
                <w:kern w:val="24"/>
                <w:sz w:val="22"/>
                <w:szCs w:val="22"/>
              </w:rPr>
              <w:t>Action</w:t>
            </w:r>
            <w:r w:rsidR="00173D31">
              <w:rPr>
                <w:rFonts w:ascii="Arial" w:hAnsi="Arial" w:cs="Arial"/>
                <w:b/>
                <w:bCs/>
                <w:color w:val="002395"/>
                <w:kern w:val="24"/>
                <w:sz w:val="22"/>
                <w:szCs w:val="22"/>
              </w:rPr>
              <w:t>s</w:t>
            </w:r>
          </w:p>
        </w:tc>
      </w:tr>
      <w:tr w:rsidR="002043A9" w:rsidRPr="00D25F81" w:rsidTr="002043A9">
        <w:trPr>
          <w:trHeight w:val="926"/>
        </w:trPr>
        <w:tc>
          <w:tcPr>
            <w:tcW w:w="4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43A9" w:rsidRPr="00D25F81" w:rsidRDefault="002043A9" w:rsidP="002043A9">
            <w:pPr>
              <w:textAlignment w:val="baseline"/>
              <w:rPr>
                <w:rFonts w:ascii="Arial" w:hAnsi="Arial" w:cs="Arial"/>
                <w:sz w:val="36"/>
                <w:szCs w:val="36"/>
              </w:rPr>
            </w:pPr>
            <w:r w:rsidRPr="00D25F81">
              <w:rPr>
                <w:rFonts w:ascii="Arial" w:hAnsi="Arial" w:cs="Arial"/>
                <w:b/>
                <w:bCs/>
                <w:color w:val="000000"/>
                <w:kern w:val="24"/>
                <w:sz w:val="22"/>
                <w:szCs w:val="22"/>
              </w:rPr>
              <w:t>1. Arthroplastie du genou</w:t>
            </w:r>
          </w:p>
          <w:p w:rsidR="00D25F81" w:rsidRPr="00D25F81" w:rsidRDefault="002043A9" w:rsidP="002043A9">
            <w:pPr>
              <w:textAlignment w:val="baseline"/>
              <w:rPr>
                <w:rFonts w:ascii="Arial" w:hAnsi="Arial" w:cs="Arial"/>
                <w:sz w:val="36"/>
                <w:szCs w:val="36"/>
              </w:rPr>
            </w:pPr>
            <w:r w:rsidRPr="00D25F81">
              <w:rPr>
                <w:rFonts w:ascii="Arial" w:hAnsi="Arial" w:cs="Arial"/>
                <w:color w:val="000000"/>
                <w:kern w:val="24"/>
                <w:sz w:val="22"/>
                <w:szCs w:val="22"/>
              </w:rPr>
              <w:t>(SG)</w:t>
            </w:r>
          </w:p>
        </w:tc>
        <w:tc>
          <w:tcPr>
            <w:tcW w:w="63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6937" w:rsidRDefault="00FF7021" w:rsidP="00F052AE">
            <w:pPr>
              <w:contextualSpacing/>
              <w:textAlignment w:val="baseline"/>
              <w:rPr>
                <w:rFonts w:ascii="Arial" w:hAnsi="Arial" w:cs="Arial"/>
                <w:sz w:val="22"/>
                <w:szCs w:val="36"/>
              </w:rPr>
            </w:pPr>
            <w:r>
              <w:rPr>
                <w:rFonts w:ascii="Arial" w:hAnsi="Arial" w:cs="Arial"/>
                <w:color w:val="000000"/>
                <w:kern w:val="24"/>
                <w:sz w:val="22"/>
                <w:szCs w:val="22"/>
              </w:rPr>
              <w:t xml:space="preserve">- </w:t>
            </w:r>
            <w:r w:rsidR="005739D3" w:rsidRPr="00D25F81">
              <w:rPr>
                <w:rFonts w:ascii="Arial" w:hAnsi="Arial" w:cs="Arial"/>
                <w:color w:val="000000"/>
                <w:kern w:val="24"/>
                <w:sz w:val="22"/>
                <w:szCs w:val="22"/>
              </w:rPr>
              <w:t xml:space="preserve"> </w:t>
            </w:r>
            <w:r w:rsidR="005739D3">
              <w:rPr>
                <w:rFonts w:ascii="Arial" w:hAnsi="Arial" w:cs="Arial"/>
                <w:color w:val="000000"/>
                <w:kern w:val="24"/>
                <w:sz w:val="22"/>
                <w:szCs w:val="22"/>
              </w:rPr>
              <w:t>A</w:t>
            </w:r>
            <w:r w:rsidR="005739D3" w:rsidRPr="00D25F81">
              <w:rPr>
                <w:rFonts w:ascii="Arial" w:hAnsi="Arial" w:cs="Arial"/>
                <w:color w:val="000000"/>
                <w:kern w:val="24"/>
                <w:sz w:val="22"/>
                <w:szCs w:val="22"/>
              </w:rPr>
              <w:t xml:space="preserve">ssociation </w:t>
            </w:r>
            <w:r w:rsidR="005739D3">
              <w:rPr>
                <w:rFonts w:ascii="Arial" w:hAnsi="Arial" w:cs="Arial"/>
                <w:color w:val="000000"/>
                <w:kern w:val="24"/>
                <w:sz w:val="22"/>
                <w:szCs w:val="22"/>
              </w:rPr>
              <w:t>à l’</w:t>
            </w:r>
            <w:r w:rsidR="00152AC2">
              <w:rPr>
                <w:rFonts w:ascii="Arial" w:hAnsi="Arial" w:cs="Arial"/>
                <w:color w:val="000000"/>
                <w:kern w:val="24"/>
                <w:sz w:val="22"/>
                <w:szCs w:val="22"/>
              </w:rPr>
              <w:t>a</w:t>
            </w:r>
            <w:r w:rsidR="00D25F81" w:rsidRPr="00D25F81">
              <w:rPr>
                <w:rFonts w:ascii="Arial" w:hAnsi="Arial" w:cs="Arial"/>
                <w:color w:val="000000"/>
                <w:kern w:val="24"/>
                <w:sz w:val="22"/>
                <w:szCs w:val="22"/>
              </w:rPr>
              <w:t xml:space="preserve">nalyse des séjours hospitaliers </w:t>
            </w:r>
            <w:r w:rsidR="005739D3">
              <w:rPr>
                <w:rFonts w:ascii="Arial" w:hAnsi="Arial" w:cs="Arial"/>
                <w:color w:val="000000"/>
                <w:kern w:val="24"/>
                <w:sz w:val="22"/>
                <w:szCs w:val="22"/>
              </w:rPr>
              <w:t>et</w:t>
            </w:r>
            <w:r w:rsidR="00D25F81" w:rsidRPr="00D25F81">
              <w:rPr>
                <w:rFonts w:ascii="Arial" w:hAnsi="Arial" w:cs="Arial"/>
                <w:color w:val="000000"/>
                <w:kern w:val="24"/>
                <w:sz w:val="22"/>
                <w:szCs w:val="22"/>
              </w:rPr>
              <w:t xml:space="preserve"> à la méthode de ciblage des établissements </w:t>
            </w:r>
            <w:r w:rsidR="00D25F81" w:rsidRPr="00D25F81">
              <w:rPr>
                <w:rFonts w:ascii="Arial" w:hAnsi="Arial" w:cs="Arial"/>
                <w:color w:val="000000"/>
                <w:kern w:val="24"/>
                <w:sz w:val="22"/>
                <w:szCs w:val="22"/>
              </w:rPr>
              <w:br/>
              <w:t>pour les achats (loi de 2004)</w:t>
            </w:r>
            <w:r w:rsidR="00E43B26">
              <w:rPr>
                <w:rFonts w:ascii="Arial" w:hAnsi="Arial" w:cs="Arial"/>
                <w:color w:val="000000"/>
                <w:kern w:val="24"/>
                <w:sz w:val="22"/>
                <w:szCs w:val="22"/>
              </w:rPr>
              <w:t> ;</w:t>
            </w:r>
          </w:p>
          <w:p w:rsidR="00D25F81" w:rsidRPr="00D25F81" w:rsidRDefault="00E43B26" w:rsidP="00E43B26">
            <w:pPr>
              <w:contextualSpacing/>
              <w:jc w:val="both"/>
              <w:textAlignment w:val="baseline"/>
              <w:rPr>
                <w:rFonts w:ascii="Arial" w:hAnsi="Arial" w:cs="Arial"/>
                <w:sz w:val="22"/>
                <w:szCs w:val="36"/>
              </w:rPr>
            </w:pPr>
            <w:r>
              <w:rPr>
                <w:rFonts w:ascii="Arial" w:hAnsi="Arial" w:cs="Arial"/>
                <w:color w:val="000000"/>
                <w:kern w:val="24"/>
                <w:sz w:val="22"/>
                <w:szCs w:val="22"/>
              </w:rPr>
              <w:t xml:space="preserve">- </w:t>
            </w:r>
            <w:r w:rsidR="00D25F81" w:rsidRPr="00D25F81">
              <w:rPr>
                <w:rFonts w:ascii="Arial" w:hAnsi="Arial" w:cs="Arial"/>
                <w:color w:val="000000"/>
                <w:kern w:val="24"/>
                <w:sz w:val="22"/>
                <w:szCs w:val="22"/>
              </w:rPr>
              <w:t xml:space="preserve"> Déploiement des logiciels d’orientation des patients en région</w:t>
            </w:r>
            <w:r w:rsidR="00F052AE">
              <w:rPr>
                <w:rFonts w:ascii="Arial" w:hAnsi="Arial" w:cs="Arial"/>
                <w:color w:val="000000"/>
                <w:kern w:val="24"/>
                <w:sz w:val="22"/>
                <w:szCs w:val="22"/>
              </w:rPr>
              <w:t xml:space="preserve"> </w:t>
            </w:r>
            <w:r>
              <w:rPr>
                <w:rFonts w:ascii="Arial" w:hAnsi="Arial" w:cs="Arial"/>
                <w:color w:val="000000"/>
                <w:kern w:val="24"/>
                <w:sz w:val="22"/>
                <w:szCs w:val="22"/>
              </w:rPr>
              <w:t>;</w:t>
            </w:r>
          </w:p>
          <w:p w:rsidR="00D25F81" w:rsidRPr="00D25F81" w:rsidRDefault="00E43B26" w:rsidP="00E43B26">
            <w:pPr>
              <w:contextualSpacing/>
              <w:jc w:val="both"/>
              <w:textAlignment w:val="baseline"/>
              <w:rPr>
                <w:rFonts w:ascii="Arial" w:hAnsi="Arial" w:cs="Arial"/>
                <w:sz w:val="22"/>
                <w:szCs w:val="36"/>
              </w:rPr>
            </w:pPr>
            <w:r>
              <w:rPr>
                <w:rFonts w:ascii="Arial" w:hAnsi="Arial" w:cs="Arial"/>
                <w:color w:val="000000"/>
                <w:kern w:val="24"/>
                <w:sz w:val="22"/>
                <w:szCs w:val="22"/>
              </w:rPr>
              <w:t xml:space="preserve">- </w:t>
            </w:r>
            <w:r w:rsidR="00D25F81" w:rsidRPr="00D25F81">
              <w:rPr>
                <w:rFonts w:ascii="Arial" w:hAnsi="Arial" w:cs="Arial"/>
                <w:color w:val="000000"/>
                <w:kern w:val="24"/>
                <w:sz w:val="22"/>
                <w:szCs w:val="22"/>
              </w:rPr>
              <w:t xml:space="preserve"> Mise en œuvre de l’action GDR MSAP-SSR</w:t>
            </w:r>
            <w:r>
              <w:rPr>
                <w:rFonts w:ascii="Arial" w:hAnsi="Arial" w:cs="Arial"/>
                <w:color w:val="000000"/>
                <w:kern w:val="24"/>
                <w:sz w:val="22"/>
                <w:szCs w:val="22"/>
              </w:rPr>
              <w:t>.</w:t>
            </w:r>
          </w:p>
        </w:tc>
      </w:tr>
      <w:tr w:rsidR="002043A9" w:rsidRPr="00D25F81" w:rsidTr="002043A9">
        <w:trPr>
          <w:trHeight w:val="926"/>
        </w:trPr>
        <w:tc>
          <w:tcPr>
            <w:tcW w:w="4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43A9" w:rsidRPr="001E54FA" w:rsidRDefault="002043A9" w:rsidP="001E54FA">
            <w:pPr>
              <w:autoSpaceDE w:val="0"/>
              <w:autoSpaceDN w:val="0"/>
              <w:adjustRightInd w:val="0"/>
              <w:rPr>
                <w:rFonts w:ascii="Calibri" w:hAnsi="Calibri" w:cs="Calibri"/>
                <w:color w:val="1F497D"/>
                <w:sz w:val="22"/>
                <w:szCs w:val="22"/>
              </w:rPr>
            </w:pPr>
            <w:r w:rsidRPr="00D25F81">
              <w:rPr>
                <w:rFonts w:ascii="Arial" w:hAnsi="Arial" w:cs="Arial"/>
                <w:b/>
                <w:bCs/>
                <w:color w:val="000000"/>
                <w:kern w:val="24"/>
                <w:sz w:val="22"/>
                <w:szCs w:val="22"/>
              </w:rPr>
              <w:t xml:space="preserve">2. </w:t>
            </w:r>
            <w:r w:rsidR="001E54FA">
              <w:rPr>
                <w:rFonts w:ascii="Arial" w:hAnsi="Arial" w:cs="Arial"/>
                <w:b/>
                <w:bCs/>
                <w:color w:val="000000"/>
                <w:kern w:val="24"/>
                <w:sz w:val="22"/>
                <w:szCs w:val="22"/>
              </w:rPr>
              <w:t>C</w:t>
            </w:r>
            <w:r w:rsidR="001E54FA" w:rsidRPr="001E54FA">
              <w:rPr>
                <w:rFonts w:ascii="Arial" w:hAnsi="Arial" w:cs="Arial"/>
                <w:b/>
                <w:bCs/>
                <w:color w:val="000000"/>
                <w:kern w:val="24"/>
                <w:sz w:val="22"/>
                <w:szCs w:val="22"/>
              </w:rPr>
              <w:t>hirurgie des hernies et traitement des varices</w:t>
            </w:r>
          </w:p>
          <w:p w:rsidR="00D25F81" w:rsidRPr="00D25F81" w:rsidRDefault="002043A9" w:rsidP="002043A9">
            <w:pPr>
              <w:textAlignment w:val="baseline"/>
              <w:rPr>
                <w:rFonts w:ascii="Arial" w:hAnsi="Arial" w:cs="Arial"/>
                <w:sz w:val="36"/>
                <w:szCs w:val="36"/>
              </w:rPr>
            </w:pPr>
            <w:r w:rsidRPr="00D25F81">
              <w:rPr>
                <w:rFonts w:ascii="Arial" w:hAnsi="Arial" w:cs="Arial"/>
                <w:color w:val="000000"/>
                <w:kern w:val="24"/>
                <w:sz w:val="22"/>
                <w:szCs w:val="22"/>
              </w:rPr>
              <w:t>(DGOS)</w:t>
            </w:r>
          </w:p>
        </w:tc>
        <w:tc>
          <w:tcPr>
            <w:tcW w:w="63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43A9" w:rsidRPr="00D25F81" w:rsidRDefault="002043A9" w:rsidP="00E43B26">
            <w:pPr>
              <w:jc w:val="both"/>
              <w:textAlignment w:val="baseline"/>
              <w:rPr>
                <w:rFonts w:ascii="Arial" w:hAnsi="Arial" w:cs="Arial"/>
                <w:sz w:val="36"/>
                <w:szCs w:val="36"/>
              </w:rPr>
            </w:pPr>
            <w:r w:rsidRPr="00D25F81">
              <w:rPr>
                <w:rFonts w:ascii="Arial" w:hAnsi="Arial" w:cs="Arial"/>
                <w:color w:val="000000"/>
                <w:kern w:val="24"/>
                <w:sz w:val="22"/>
                <w:szCs w:val="22"/>
              </w:rPr>
              <w:t xml:space="preserve">- </w:t>
            </w:r>
            <w:r w:rsidR="005739D3">
              <w:rPr>
                <w:rFonts w:ascii="Arial" w:hAnsi="Arial" w:cs="Arial"/>
                <w:color w:val="000000"/>
                <w:kern w:val="24"/>
                <w:sz w:val="22"/>
                <w:szCs w:val="22"/>
              </w:rPr>
              <w:t>Association à l’</w:t>
            </w:r>
            <w:r w:rsidR="00152AC2">
              <w:rPr>
                <w:rFonts w:ascii="Arial" w:hAnsi="Arial" w:cs="Arial"/>
                <w:color w:val="000000"/>
                <w:kern w:val="24"/>
                <w:sz w:val="22"/>
                <w:szCs w:val="22"/>
              </w:rPr>
              <w:t>a</w:t>
            </w:r>
            <w:r w:rsidRPr="00D25F81">
              <w:rPr>
                <w:rFonts w:ascii="Arial" w:hAnsi="Arial" w:cs="Arial"/>
                <w:color w:val="000000"/>
                <w:kern w:val="24"/>
                <w:sz w:val="22"/>
                <w:szCs w:val="22"/>
              </w:rPr>
              <w:t>nalyse des différences territoriales des taux de chirurgie ambulatoire des hernies et varices</w:t>
            </w:r>
            <w:r w:rsidR="00E43B26">
              <w:rPr>
                <w:rFonts w:ascii="Arial" w:hAnsi="Arial" w:cs="Arial"/>
                <w:color w:val="000000"/>
                <w:kern w:val="24"/>
                <w:sz w:val="22"/>
                <w:szCs w:val="22"/>
              </w:rPr>
              <w:t> ;</w:t>
            </w:r>
          </w:p>
          <w:p w:rsidR="00D25F81" w:rsidRPr="00D25F81" w:rsidRDefault="00E43B26" w:rsidP="00E43B26">
            <w:pPr>
              <w:contextualSpacing/>
              <w:jc w:val="both"/>
              <w:textAlignment w:val="baseline"/>
              <w:rPr>
                <w:rFonts w:ascii="Arial" w:hAnsi="Arial" w:cs="Arial"/>
                <w:sz w:val="22"/>
                <w:szCs w:val="36"/>
              </w:rPr>
            </w:pPr>
            <w:r>
              <w:rPr>
                <w:rFonts w:ascii="Arial" w:hAnsi="Arial" w:cs="Arial"/>
                <w:color w:val="000000"/>
                <w:kern w:val="24"/>
                <w:sz w:val="22"/>
                <w:szCs w:val="22"/>
              </w:rPr>
              <w:t xml:space="preserve">- </w:t>
            </w:r>
            <w:r w:rsidR="00D25F81" w:rsidRPr="00D25F81">
              <w:rPr>
                <w:rFonts w:ascii="Arial" w:hAnsi="Arial" w:cs="Arial"/>
                <w:color w:val="000000"/>
                <w:kern w:val="24"/>
                <w:sz w:val="22"/>
                <w:szCs w:val="22"/>
              </w:rPr>
              <w:t xml:space="preserve"> Mise en œuvre des plans d’action</w:t>
            </w:r>
            <w:r w:rsidR="00F052AE">
              <w:rPr>
                <w:rFonts w:ascii="Arial" w:hAnsi="Arial" w:cs="Arial"/>
                <w:color w:val="000000"/>
                <w:kern w:val="24"/>
                <w:sz w:val="22"/>
                <w:szCs w:val="22"/>
              </w:rPr>
              <w:t>s</w:t>
            </w:r>
            <w:r w:rsidR="00D25F81" w:rsidRPr="00D25F81">
              <w:rPr>
                <w:rFonts w:ascii="Arial" w:hAnsi="Arial" w:cs="Arial"/>
                <w:color w:val="000000"/>
                <w:kern w:val="24"/>
                <w:sz w:val="22"/>
                <w:szCs w:val="22"/>
              </w:rPr>
              <w:t xml:space="preserve"> régionaux de chirurgie ambulatoire</w:t>
            </w:r>
            <w:r>
              <w:rPr>
                <w:rFonts w:ascii="Arial" w:hAnsi="Arial" w:cs="Arial"/>
                <w:color w:val="000000"/>
                <w:kern w:val="24"/>
                <w:sz w:val="22"/>
                <w:szCs w:val="22"/>
              </w:rPr>
              <w:t> ;</w:t>
            </w:r>
          </w:p>
          <w:p w:rsidR="00D25F81" w:rsidRPr="00D25F81" w:rsidRDefault="00E43B26" w:rsidP="00E43B26">
            <w:pPr>
              <w:contextualSpacing/>
              <w:jc w:val="both"/>
              <w:textAlignment w:val="baseline"/>
              <w:rPr>
                <w:rFonts w:ascii="Arial" w:hAnsi="Arial" w:cs="Arial"/>
                <w:sz w:val="22"/>
                <w:szCs w:val="36"/>
              </w:rPr>
            </w:pPr>
            <w:r>
              <w:rPr>
                <w:rFonts w:ascii="Arial" w:hAnsi="Arial" w:cs="Arial"/>
                <w:color w:val="000000"/>
                <w:kern w:val="24"/>
                <w:sz w:val="22"/>
                <w:szCs w:val="22"/>
              </w:rPr>
              <w:t>-</w:t>
            </w:r>
            <w:r w:rsidR="00D25F81" w:rsidRPr="00D25F81">
              <w:rPr>
                <w:rFonts w:ascii="Arial" w:hAnsi="Arial" w:cs="Arial"/>
                <w:color w:val="000000"/>
                <w:kern w:val="24"/>
                <w:sz w:val="22"/>
                <w:szCs w:val="22"/>
              </w:rPr>
              <w:t xml:space="preserve"> Poursuite de la MSAP</w:t>
            </w:r>
            <w:r>
              <w:rPr>
                <w:rFonts w:ascii="Arial" w:hAnsi="Arial" w:cs="Arial"/>
                <w:color w:val="000000"/>
                <w:kern w:val="24"/>
                <w:sz w:val="22"/>
                <w:szCs w:val="22"/>
              </w:rPr>
              <w:t>.</w:t>
            </w:r>
          </w:p>
        </w:tc>
      </w:tr>
      <w:tr w:rsidR="002043A9" w:rsidRPr="00D25F81" w:rsidTr="002043A9">
        <w:trPr>
          <w:trHeight w:val="926"/>
        </w:trPr>
        <w:tc>
          <w:tcPr>
            <w:tcW w:w="4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43A9" w:rsidRPr="00D25F81" w:rsidRDefault="002043A9" w:rsidP="002043A9">
            <w:pPr>
              <w:textAlignment w:val="baseline"/>
              <w:rPr>
                <w:rFonts w:ascii="Arial" w:hAnsi="Arial" w:cs="Arial"/>
                <w:sz w:val="36"/>
                <w:szCs w:val="36"/>
              </w:rPr>
            </w:pPr>
            <w:r w:rsidRPr="00D25F81">
              <w:rPr>
                <w:rFonts w:ascii="Arial" w:hAnsi="Arial" w:cs="Arial"/>
                <w:b/>
                <w:bCs/>
                <w:color w:val="000000"/>
                <w:kern w:val="24"/>
                <w:sz w:val="22"/>
                <w:szCs w:val="22"/>
              </w:rPr>
              <w:t>3. Cancer colorectal</w:t>
            </w:r>
          </w:p>
          <w:p w:rsidR="00D25F81" w:rsidRPr="00D25F81" w:rsidRDefault="002043A9" w:rsidP="002043A9">
            <w:pPr>
              <w:textAlignment w:val="baseline"/>
              <w:rPr>
                <w:rFonts w:ascii="Arial" w:hAnsi="Arial" w:cs="Arial"/>
                <w:sz w:val="36"/>
                <w:szCs w:val="36"/>
              </w:rPr>
            </w:pPr>
            <w:r w:rsidRPr="00D25F81">
              <w:rPr>
                <w:rFonts w:ascii="Arial" w:hAnsi="Arial" w:cs="Arial"/>
                <w:color w:val="000000"/>
                <w:kern w:val="24"/>
                <w:sz w:val="22"/>
                <w:szCs w:val="22"/>
              </w:rPr>
              <w:t>(DSS)</w:t>
            </w:r>
          </w:p>
        </w:tc>
        <w:tc>
          <w:tcPr>
            <w:tcW w:w="63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43A9" w:rsidRPr="00D25F81" w:rsidRDefault="002043A9" w:rsidP="00E43B26">
            <w:pPr>
              <w:jc w:val="both"/>
              <w:textAlignment w:val="baseline"/>
              <w:rPr>
                <w:rFonts w:ascii="Arial" w:hAnsi="Arial" w:cs="Arial"/>
                <w:sz w:val="36"/>
                <w:szCs w:val="36"/>
              </w:rPr>
            </w:pPr>
            <w:r w:rsidRPr="00D25F81">
              <w:rPr>
                <w:rFonts w:ascii="Arial" w:hAnsi="Arial" w:cs="Arial"/>
                <w:color w:val="000000"/>
                <w:kern w:val="24"/>
                <w:sz w:val="22"/>
                <w:szCs w:val="22"/>
              </w:rPr>
              <w:t>- Association à l’évolution de la stratégie de dépistage organisé</w:t>
            </w:r>
            <w:r w:rsidR="00E43B26">
              <w:rPr>
                <w:rFonts w:ascii="Arial" w:hAnsi="Arial" w:cs="Arial"/>
                <w:color w:val="000000"/>
                <w:kern w:val="24"/>
                <w:sz w:val="22"/>
                <w:szCs w:val="22"/>
              </w:rPr>
              <w:t> ;</w:t>
            </w:r>
          </w:p>
          <w:p w:rsidR="00D25F81" w:rsidRPr="00D25F81" w:rsidRDefault="002043A9" w:rsidP="00FA60CC">
            <w:pPr>
              <w:jc w:val="both"/>
              <w:textAlignment w:val="baseline"/>
              <w:rPr>
                <w:rFonts w:ascii="Arial" w:hAnsi="Arial" w:cs="Arial"/>
                <w:sz w:val="36"/>
                <w:szCs w:val="36"/>
              </w:rPr>
            </w:pPr>
            <w:r w:rsidRPr="00D25F81">
              <w:rPr>
                <w:rFonts w:ascii="Arial" w:hAnsi="Arial" w:cs="Arial"/>
                <w:color w:val="000000"/>
                <w:kern w:val="24"/>
                <w:sz w:val="22"/>
                <w:szCs w:val="22"/>
              </w:rPr>
              <w:t xml:space="preserve">- Mise en place d’actions </w:t>
            </w:r>
            <w:r w:rsidR="00FA60CC">
              <w:rPr>
                <w:rFonts w:ascii="Arial" w:hAnsi="Arial" w:cs="Arial"/>
                <w:color w:val="000000"/>
                <w:kern w:val="24"/>
                <w:sz w:val="22"/>
                <w:szCs w:val="22"/>
              </w:rPr>
              <w:t xml:space="preserve">de suivi du </w:t>
            </w:r>
            <w:r w:rsidRPr="00D25F81">
              <w:rPr>
                <w:rFonts w:ascii="Arial" w:hAnsi="Arial" w:cs="Arial"/>
                <w:color w:val="000000"/>
                <w:kern w:val="24"/>
                <w:sz w:val="22"/>
                <w:szCs w:val="22"/>
              </w:rPr>
              <w:t xml:space="preserve">respect </w:t>
            </w:r>
            <w:r w:rsidR="00FA60CC">
              <w:rPr>
                <w:rFonts w:ascii="Arial" w:hAnsi="Arial" w:cs="Arial"/>
                <w:color w:val="000000"/>
                <w:kern w:val="24"/>
                <w:sz w:val="22"/>
                <w:szCs w:val="22"/>
              </w:rPr>
              <w:t>du</w:t>
            </w:r>
            <w:r w:rsidRPr="00D25F81">
              <w:rPr>
                <w:rFonts w:ascii="Arial" w:hAnsi="Arial" w:cs="Arial"/>
                <w:color w:val="000000"/>
                <w:kern w:val="24"/>
                <w:sz w:val="22"/>
                <w:szCs w:val="22"/>
              </w:rPr>
              <w:t xml:space="preserve"> seuil existant en matière de chirurgie carcinologique digestive</w:t>
            </w:r>
            <w:r w:rsidR="00E43B26">
              <w:rPr>
                <w:rFonts w:ascii="Arial" w:hAnsi="Arial" w:cs="Arial"/>
                <w:color w:val="000000"/>
                <w:kern w:val="24"/>
                <w:sz w:val="22"/>
                <w:szCs w:val="22"/>
              </w:rPr>
              <w:t>.</w:t>
            </w:r>
          </w:p>
        </w:tc>
      </w:tr>
      <w:tr w:rsidR="002043A9" w:rsidRPr="00D25F81" w:rsidTr="00E43B26">
        <w:trPr>
          <w:trHeight w:val="763"/>
        </w:trPr>
        <w:tc>
          <w:tcPr>
            <w:tcW w:w="4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43A9" w:rsidRPr="00D25F81" w:rsidRDefault="002043A9" w:rsidP="002043A9">
            <w:pPr>
              <w:textAlignment w:val="baseline"/>
              <w:rPr>
                <w:rFonts w:ascii="Arial" w:hAnsi="Arial" w:cs="Arial"/>
                <w:sz w:val="36"/>
                <w:szCs w:val="36"/>
              </w:rPr>
            </w:pPr>
            <w:r w:rsidRPr="00D25F81">
              <w:rPr>
                <w:rFonts w:ascii="Arial" w:hAnsi="Arial" w:cs="Arial"/>
                <w:b/>
                <w:bCs/>
                <w:color w:val="000000"/>
                <w:kern w:val="24"/>
                <w:sz w:val="22"/>
                <w:szCs w:val="22"/>
              </w:rPr>
              <w:t>4. Insuffisance cardiaque</w:t>
            </w:r>
          </w:p>
          <w:p w:rsidR="00D25F81" w:rsidRPr="00D25F81" w:rsidRDefault="002043A9" w:rsidP="002043A9">
            <w:pPr>
              <w:textAlignment w:val="baseline"/>
              <w:rPr>
                <w:rFonts w:ascii="Arial" w:hAnsi="Arial" w:cs="Arial"/>
                <w:sz w:val="36"/>
                <w:szCs w:val="36"/>
              </w:rPr>
            </w:pPr>
            <w:r w:rsidRPr="00D25F81">
              <w:rPr>
                <w:rFonts w:ascii="Arial" w:hAnsi="Arial" w:cs="Arial"/>
                <w:color w:val="000000"/>
                <w:kern w:val="24"/>
                <w:sz w:val="22"/>
                <w:szCs w:val="22"/>
              </w:rPr>
              <w:t>(CNAMTS)</w:t>
            </w:r>
          </w:p>
        </w:tc>
        <w:tc>
          <w:tcPr>
            <w:tcW w:w="63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F81" w:rsidRPr="00D25F81" w:rsidRDefault="002043A9" w:rsidP="00E43B26">
            <w:pPr>
              <w:jc w:val="both"/>
              <w:textAlignment w:val="baseline"/>
              <w:rPr>
                <w:rFonts w:ascii="Arial" w:hAnsi="Arial" w:cs="Arial"/>
                <w:sz w:val="36"/>
                <w:szCs w:val="36"/>
              </w:rPr>
            </w:pPr>
            <w:r w:rsidRPr="00D25F81">
              <w:rPr>
                <w:rFonts w:ascii="Arial" w:hAnsi="Arial" w:cs="Arial"/>
                <w:color w:val="000000"/>
                <w:kern w:val="24"/>
                <w:sz w:val="22"/>
                <w:szCs w:val="22"/>
              </w:rPr>
              <w:t>- Accompagnement par les ARS de l’expérimentation</w:t>
            </w:r>
            <w:r w:rsidRPr="00D25F81">
              <w:rPr>
                <w:rFonts w:ascii="Arial" w:hAnsi="Arial" w:cs="Arial"/>
                <w:b/>
                <w:bCs/>
                <w:color w:val="000000"/>
                <w:kern w:val="24"/>
                <w:sz w:val="22"/>
                <w:szCs w:val="22"/>
              </w:rPr>
              <w:t xml:space="preserve"> </w:t>
            </w:r>
            <w:r w:rsidRPr="00D25F81">
              <w:rPr>
                <w:rFonts w:ascii="Arial" w:hAnsi="Arial" w:cs="Arial"/>
                <w:color w:val="000000"/>
                <w:kern w:val="24"/>
                <w:sz w:val="22"/>
                <w:szCs w:val="22"/>
              </w:rPr>
              <w:t>PRADO (communication et relais auprès des établissements en lien avec le réseau de l’AM)</w:t>
            </w:r>
            <w:r w:rsidR="00E43B26">
              <w:rPr>
                <w:rFonts w:ascii="Arial" w:hAnsi="Arial" w:cs="Arial"/>
                <w:color w:val="000000"/>
                <w:kern w:val="24"/>
                <w:sz w:val="22"/>
                <w:szCs w:val="22"/>
              </w:rPr>
              <w:t>.</w:t>
            </w:r>
            <w:r w:rsidRPr="00D25F81">
              <w:rPr>
                <w:rFonts w:ascii="Arial" w:hAnsi="Arial" w:cs="Arial"/>
                <w:color w:val="000000"/>
                <w:kern w:val="24"/>
                <w:sz w:val="22"/>
                <w:szCs w:val="22"/>
              </w:rPr>
              <w:t xml:space="preserve"> </w:t>
            </w:r>
          </w:p>
        </w:tc>
      </w:tr>
      <w:tr w:rsidR="002043A9" w:rsidRPr="00D25F81" w:rsidTr="002043A9">
        <w:trPr>
          <w:trHeight w:val="926"/>
        </w:trPr>
        <w:tc>
          <w:tcPr>
            <w:tcW w:w="4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43A9" w:rsidRPr="00D25F81" w:rsidRDefault="002043A9" w:rsidP="002043A9">
            <w:pPr>
              <w:textAlignment w:val="baseline"/>
              <w:rPr>
                <w:rFonts w:ascii="Arial" w:hAnsi="Arial" w:cs="Arial"/>
                <w:sz w:val="36"/>
                <w:szCs w:val="36"/>
              </w:rPr>
            </w:pPr>
            <w:r w:rsidRPr="00D25F81">
              <w:rPr>
                <w:rFonts w:ascii="Arial" w:hAnsi="Arial" w:cs="Arial"/>
                <w:b/>
                <w:bCs/>
                <w:color w:val="000000"/>
                <w:kern w:val="24"/>
                <w:sz w:val="22"/>
                <w:szCs w:val="22"/>
              </w:rPr>
              <w:t>5. Diabète</w:t>
            </w:r>
          </w:p>
          <w:p w:rsidR="00D25F81" w:rsidRPr="00D25F81" w:rsidRDefault="002043A9" w:rsidP="002043A9">
            <w:pPr>
              <w:textAlignment w:val="baseline"/>
              <w:rPr>
                <w:rFonts w:ascii="Arial" w:hAnsi="Arial" w:cs="Arial"/>
                <w:sz w:val="36"/>
                <w:szCs w:val="36"/>
              </w:rPr>
            </w:pPr>
            <w:r w:rsidRPr="00D25F81">
              <w:rPr>
                <w:rFonts w:ascii="Arial" w:hAnsi="Arial" w:cs="Arial"/>
                <w:color w:val="000000"/>
                <w:kern w:val="24"/>
                <w:sz w:val="22"/>
                <w:szCs w:val="22"/>
              </w:rPr>
              <w:t>(CNAMTS)</w:t>
            </w:r>
          </w:p>
        </w:tc>
        <w:tc>
          <w:tcPr>
            <w:tcW w:w="63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43A9" w:rsidRPr="00D25F81" w:rsidRDefault="002043A9" w:rsidP="00E43B26">
            <w:pPr>
              <w:jc w:val="both"/>
              <w:textAlignment w:val="baseline"/>
              <w:rPr>
                <w:rFonts w:ascii="Arial" w:hAnsi="Arial" w:cs="Arial"/>
                <w:sz w:val="36"/>
                <w:szCs w:val="36"/>
              </w:rPr>
            </w:pPr>
            <w:r w:rsidRPr="00D25F81">
              <w:rPr>
                <w:rFonts w:ascii="Arial" w:hAnsi="Arial" w:cs="Arial"/>
                <w:color w:val="000000"/>
                <w:kern w:val="24"/>
                <w:sz w:val="22"/>
                <w:szCs w:val="22"/>
              </w:rPr>
              <w:t>- Action GDR ARS sur l’insuffisance rénale chronique terminale</w:t>
            </w:r>
            <w:r w:rsidR="00E43B26">
              <w:rPr>
                <w:rFonts w:ascii="Arial" w:hAnsi="Arial" w:cs="Arial"/>
                <w:color w:val="000000"/>
                <w:kern w:val="24"/>
                <w:sz w:val="22"/>
                <w:szCs w:val="22"/>
              </w:rPr>
              <w:t> ;</w:t>
            </w:r>
          </w:p>
          <w:p w:rsidR="002043A9" w:rsidRPr="00D25F81" w:rsidRDefault="002043A9" w:rsidP="00E43B26">
            <w:pPr>
              <w:jc w:val="both"/>
              <w:textAlignment w:val="baseline"/>
              <w:rPr>
                <w:rFonts w:ascii="Arial" w:hAnsi="Arial" w:cs="Arial"/>
                <w:sz w:val="36"/>
                <w:szCs w:val="36"/>
              </w:rPr>
            </w:pPr>
            <w:r w:rsidRPr="00D25F81">
              <w:rPr>
                <w:rFonts w:ascii="Arial" w:hAnsi="Arial" w:cs="Arial"/>
                <w:color w:val="000000"/>
                <w:kern w:val="24"/>
                <w:sz w:val="22"/>
                <w:szCs w:val="22"/>
              </w:rPr>
              <w:t xml:space="preserve">- </w:t>
            </w:r>
            <w:r w:rsidR="00DE0665">
              <w:rPr>
                <w:rFonts w:ascii="Arial" w:hAnsi="Arial" w:cs="Arial"/>
                <w:color w:val="000000"/>
                <w:kern w:val="24"/>
                <w:sz w:val="22"/>
                <w:szCs w:val="22"/>
              </w:rPr>
              <w:t>Promotion</w:t>
            </w:r>
            <w:r w:rsidR="00DE0665" w:rsidRPr="00D25F81">
              <w:rPr>
                <w:rFonts w:ascii="Arial" w:hAnsi="Arial" w:cs="Arial"/>
                <w:color w:val="000000"/>
                <w:kern w:val="24"/>
                <w:sz w:val="22"/>
                <w:szCs w:val="22"/>
              </w:rPr>
              <w:t xml:space="preserve"> </w:t>
            </w:r>
            <w:r w:rsidRPr="00D25F81">
              <w:rPr>
                <w:rFonts w:ascii="Arial" w:hAnsi="Arial" w:cs="Arial"/>
                <w:color w:val="000000"/>
                <w:kern w:val="24"/>
                <w:sz w:val="22"/>
                <w:szCs w:val="22"/>
              </w:rPr>
              <w:t>des expérimentations des filières orthoptistes/ophtalmo pour le dépistage de la rétinopathie</w:t>
            </w:r>
            <w:r w:rsidR="00E43B26">
              <w:rPr>
                <w:rFonts w:ascii="Arial" w:hAnsi="Arial" w:cs="Arial"/>
                <w:color w:val="000000"/>
                <w:kern w:val="24"/>
                <w:sz w:val="22"/>
                <w:szCs w:val="22"/>
              </w:rPr>
              <w:t> ;</w:t>
            </w:r>
          </w:p>
          <w:p w:rsidR="00D25F81" w:rsidRPr="00D25F81" w:rsidRDefault="002043A9" w:rsidP="00E43B26">
            <w:pPr>
              <w:jc w:val="both"/>
              <w:textAlignment w:val="baseline"/>
              <w:rPr>
                <w:rFonts w:ascii="Arial" w:hAnsi="Arial" w:cs="Arial"/>
                <w:sz w:val="36"/>
                <w:szCs w:val="36"/>
              </w:rPr>
            </w:pPr>
            <w:r w:rsidRPr="00D25F81">
              <w:rPr>
                <w:rFonts w:ascii="Arial" w:hAnsi="Arial" w:cs="Arial"/>
                <w:color w:val="000000"/>
                <w:kern w:val="24"/>
                <w:sz w:val="22"/>
                <w:szCs w:val="22"/>
              </w:rPr>
              <w:t>- Expérimentation sur un territoire d’une ARS d’un programme de prévention du diabète avec un cadrage national prévoyant une évaluation médico-économique</w:t>
            </w:r>
            <w:r w:rsidR="00E43B26">
              <w:rPr>
                <w:rFonts w:ascii="Arial" w:hAnsi="Arial" w:cs="Arial"/>
                <w:color w:val="000000"/>
                <w:kern w:val="24"/>
                <w:sz w:val="22"/>
                <w:szCs w:val="22"/>
              </w:rPr>
              <w:t>.</w:t>
            </w:r>
            <w:r w:rsidRPr="00D25F81">
              <w:rPr>
                <w:rFonts w:ascii="Arial" w:hAnsi="Arial" w:cs="Arial"/>
                <w:color w:val="000000"/>
                <w:kern w:val="24"/>
                <w:sz w:val="22"/>
                <w:szCs w:val="22"/>
              </w:rPr>
              <w:t xml:space="preserve"> </w:t>
            </w:r>
          </w:p>
        </w:tc>
      </w:tr>
    </w:tbl>
    <w:p w:rsidR="00D25F81" w:rsidRDefault="00D25F81" w:rsidP="00EF1F16">
      <w:pPr>
        <w:jc w:val="both"/>
        <w:rPr>
          <w:rFonts w:ascii="Arial" w:hAnsi="Arial" w:cs="Arial"/>
          <w:b/>
          <w:bCs/>
          <w:sz w:val="22"/>
          <w:szCs w:val="22"/>
        </w:rPr>
      </w:pPr>
    </w:p>
    <w:p w:rsidR="00D25F81" w:rsidRDefault="00D25F81" w:rsidP="00EF1F16">
      <w:pPr>
        <w:jc w:val="both"/>
        <w:rPr>
          <w:rFonts w:ascii="Arial" w:hAnsi="Arial" w:cs="Arial"/>
          <w:b/>
          <w:bCs/>
          <w:sz w:val="22"/>
          <w:szCs w:val="22"/>
        </w:rPr>
      </w:pPr>
    </w:p>
    <w:p w:rsidR="00D25F81" w:rsidRPr="00B435B1" w:rsidRDefault="00D25F81" w:rsidP="00EF1F16">
      <w:pPr>
        <w:jc w:val="both"/>
        <w:rPr>
          <w:rFonts w:ascii="Arial" w:hAnsi="Arial" w:cs="Arial"/>
          <w:sz w:val="22"/>
          <w:szCs w:val="22"/>
        </w:rPr>
      </w:pPr>
    </w:p>
    <w:sectPr w:rsidR="00D25F81" w:rsidRPr="00B435B1" w:rsidSect="006B682C">
      <w:headerReference w:type="even" r:id="rId18"/>
      <w:headerReference w:type="default" r:id="rId19"/>
      <w:footerReference w:type="even" r:id="rId20"/>
      <w:footerReference w:type="default" r:id="rId21"/>
      <w:headerReference w:type="first" r:id="rId22"/>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B2" w:rsidRDefault="00CA3BB2">
      <w:r>
        <w:separator/>
      </w:r>
    </w:p>
  </w:endnote>
  <w:endnote w:type="continuationSeparator" w:id="0">
    <w:p w:rsidR="00CA3BB2" w:rsidRDefault="00CA3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Light">
    <w:altName w:val="Candara"/>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0A" w:rsidRDefault="00031F0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21" w:rsidRDefault="00FF7021">
    <w:pPr>
      <w:pStyle w:val="Pieddepage"/>
      <w:pBdr>
        <w:bottom w:val="single" w:sz="4" w:space="1" w:color="auto"/>
      </w:pBd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21" w:rsidRPr="00104041" w:rsidRDefault="00FF7021" w:rsidP="00B24B0F">
    <w:pPr>
      <w:pStyle w:val="Pieddepage"/>
      <w:jc w:val="center"/>
      <w:rPr>
        <w:sz w:val="16"/>
        <w:szCs w:val="16"/>
      </w:rPr>
    </w:pPr>
    <w:r w:rsidRPr="00104041">
      <w:rPr>
        <w:sz w:val="16"/>
        <w:szCs w:val="16"/>
      </w:rPr>
      <w:t>14, avenue Duquesne, 75350 PARIS 07 SP – 01 40 56 60 00</w:t>
    </w:r>
  </w:p>
  <w:p w:rsidR="00FF7021" w:rsidRPr="00104041" w:rsidRDefault="00FF7021" w:rsidP="00B24B0F">
    <w:pPr>
      <w:pStyle w:val="Pieddepage"/>
      <w:jc w:val="center"/>
      <w:rPr>
        <w:sz w:val="16"/>
        <w:szCs w:val="16"/>
      </w:rPr>
    </w:pPr>
    <w:r>
      <w:rPr>
        <w:sz w:val="16"/>
        <w:szCs w:val="16"/>
      </w:rPr>
      <w:t>www. sante</w:t>
    </w:r>
    <w:r w:rsidRPr="00104041">
      <w:rPr>
        <w:sz w:val="16"/>
        <w:szCs w:val="16"/>
      </w:rPr>
      <w:t>.</w:t>
    </w:r>
    <w:r>
      <w:rPr>
        <w:sz w:val="16"/>
        <w:szCs w:val="16"/>
      </w:rPr>
      <w:t xml:space="preserve"> </w:t>
    </w:r>
    <w:r w:rsidRPr="00104041">
      <w:rPr>
        <w:sz w:val="16"/>
        <w:szCs w:val="16"/>
      </w:rPr>
      <w:t>gouv.fr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21" w:rsidRDefault="00153B56" w:rsidP="003F39AC">
    <w:pPr>
      <w:pStyle w:val="Pieddepage"/>
      <w:framePr w:wrap="around" w:vAnchor="text" w:hAnchor="margin" w:xAlign="center" w:y="1"/>
      <w:rPr>
        <w:rStyle w:val="Numrodepage"/>
      </w:rPr>
    </w:pPr>
    <w:r>
      <w:rPr>
        <w:rStyle w:val="Numrodepage"/>
      </w:rPr>
      <w:fldChar w:fldCharType="begin"/>
    </w:r>
    <w:r w:rsidR="00FF7021">
      <w:rPr>
        <w:rStyle w:val="Numrodepage"/>
      </w:rPr>
      <w:instrText xml:space="preserve">PAGE  </w:instrText>
    </w:r>
    <w:r>
      <w:rPr>
        <w:rStyle w:val="Numrodepage"/>
      </w:rPr>
      <w:fldChar w:fldCharType="separate"/>
    </w:r>
    <w:r w:rsidR="00FF7021">
      <w:rPr>
        <w:rStyle w:val="Numrodepage"/>
        <w:noProof/>
      </w:rPr>
      <w:t>6</w:t>
    </w:r>
    <w:r>
      <w:rPr>
        <w:rStyle w:val="Numrodepage"/>
      </w:rPr>
      <w:fldChar w:fldCharType="end"/>
    </w:r>
  </w:p>
  <w:p w:rsidR="00FF7021" w:rsidRDefault="00FF7021">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21" w:rsidRDefault="00153B56" w:rsidP="003F39AC">
    <w:pPr>
      <w:pStyle w:val="Pieddepage"/>
      <w:framePr w:wrap="around" w:vAnchor="text" w:hAnchor="margin" w:xAlign="center" w:y="1"/>
      <w:rPr>
        <w:rStyle w:val="Numrodepage"/>
      </w:rPr>
    </w:pPr>
    <w:r>
      <w:rPr>
        <w:rStyle w:val="Numrodepage"/>
      </w:rPr>
      <w:fldChar w:fldCharType="begin"/>
    </w:r>
    <w:r w:rsidR="00FF7021">
      <w:rPr>
        <w:rStyle w:val="Numrodepage"/>
      </w:rPr>
      <w:instrText xml:space="preserve">PAGE  </w:instrText>
    </w:r>
    <w:r>
      <w:rPr>
        <w:rStyle w:val="Numrodepage"/>
      </w:rPr>
      <w:fldChar w:fldCharType="separate"/>
    </w:r>
    <w:r w:rsidR="00031F0A">
      <w:rPr>
        <w:rStyle w:val="Numrodepage"/>
        <w:noProof/>
      </w:rPr>
      <w:t>6</w:t>
    </w:r>
    <w:r>
      <w:rPr>
        <w:rStyle w:val="Numrodepage"/>
      </w:rPr>
      <w:fldChar w:fldCharType="end"/>
    </w:r>
  </w:p>
  <w:p w:rsidR="00FF7021" w:rsidRDefault="00FF702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B2" w:rsidRDefault="00CA3BB2">
      <w:r>
        <w:separator/>
      </w:r>
    </w:p>
  </w:footnote>
  <w:footnote w:type="continuationSeparator" w:id="0">
    <w:p w:rsidR="00CA3BB2" w:rsidRDefault="00CA3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0A" w:rsidRDefault="00031F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94751" o:spid="_x0000_s87050" type="#_x0000_t136" style="position:absolute;margin-left:0;margin-top:0;width:509.55pt;height:169.85pt;rotation:315;z-index:-251654144;mso-position-horizontal:center;mso-position-horizontal-relative:margin;mso-position-vertical:center;mso-position-vertical-relative:margin" o:allowincell="f" fillcolor="silver" stroked="f">
          <v:fill opacity=".5"/>
          <v:textpath style="font-family:&quot;Times New Roman&quot;;font-size:1pt" string="PROJ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21" w:rsidRDefault="00031F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94752" o:spid="_x0000_s87051" type="#_x0000_t136" style="position:absolute;margin-left:0;margin-top:0;width:509.55pt;height:169.85pt;rotation:315;z-index:-251652096;mso-position-horizontal:center;mso-position-horizontal-relative:margin;mso-position-vertical:center;mso-position-vertical-relative:margin" o:allowincell="f" fillcolor="silver" stroked="f">
          <v:fill opacity=".5"/>
          <v:textpath style="font-family:&quot;Times New Roman&quot;;font-size:1pt" string="PROJET"/>
        </v:shape>
      </w:pict>
    </w:r>
  </w:p>
  <w:p w:rsidR="00FF7021" w:rsidRDefault="00FF7021">
    <w:pPr>
      <w:pStyle w:val="En-tte"/>
      <w:spacing w:before="60"/>
      <w:rPr>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0A" w:rsidRDefault="00031F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94750" o:spid="_x0000_s87049" type="#_x0000_t136" style="position:absolute;margin-left:0;margin-top:0;width:509.55pt;height:169.85pt;rotation:315;z-index:-251656192;mso-position-horizontal:center;mso-position-horizontal-relative:margin;mso-position-vertical:center;mso-position-vertical-relative:margin" o:allowincell="f" fillcolor="silver" stroked="f">
          <v:fill opacity=".5"/>
          <v:textpath style="font-family:&quot;Times New Roman&quot;;font-size:1pt" string="PROJE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21" w:rsidRDefault="00031F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94754" o:spid="_x0000_s87053" type="#_x0000_t136" style="position:absolute;margin-left:0;margin-top:0;width:509.55pt;height:169.85pt;rotation:315;z-index:-251648000;mso-position-horizontal:center;mso-position-horizontal-relative:margin;mso-position-vertical:center;mso-position-vertical-relative:margin" o:allowincell="f" fillcolor="silver" stroked="f">
          <v:fill opacity=".5"/>
          <v:textpath style="font-family:&quot;Times New Roman&quot;;font-size:1pt" string="PROJE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21" w:rsidRDefault="00031F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94755" o:spid="_x0000_s87054" type="#_x0000_t136" style="position:absolute;margin-left:0;margin-top:0;width:509.55pt;height:169.85pt;rotation:315;z-index:-251645952;mso-position-horizontal:center;mso-position-horizontal-relative:margin;mso-position-vertical:center;mso-position-vertical-relative:margin" o:allowincell="f" fillcolor="silver" stroked="f">
          <v:fill opacity=".5"/>
          <v:textpath style="font-family:&quot;Times New Roman&quot;;font-size:1pt" string="PROJE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21" w:rsidRDefault="00031F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94753" o:spid="_x0000_s87052" type="#_x0000_t136" style="position:absolute;margin-left:0;margin-top:0;width:509.55pt;height:169.85pt;rotation:315;z-index:-251650048;mso-position-horizontal:center;mso-position-horizontal-relative:margin;mso-position-vertical:center;mso-position-vertical-relative:margin" o:allowincell="f" fillcolor="silver" stroked="f">
          <v:fill opacity=".5"/>
          <v:textpath style="font-family:&quot;Times New Roman&quot;;font-size:1pt" string="PROJ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97B"/>
    <w:multiLevelType w:val="multilevel"/>
    <w:tmpl w:val="8B18B5F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ACD1867"/>
    <w:multiLevelType w:val="hybridMultilevel"/>
    <w:tmpl w:val="02EE9C4E"/>
    <w:lvl w:ilvl="0" w:tplc="040C000B">
      <w:start w:val="1"/>
      <w:numFmt w:val="bullet"/>
      <w:lvlText w:val=""/>
      <w:lvlJc w:val="left"/>
      <w:pPr>
        <w:tabs>
          <w:tab w:val="num" w:pos="720"/>
        </w:tabs>
        <w:ind w:left="720" w:hanging="360"/>
      </w:pPr>
      <w:rPr>
        <w:rFonts w:ascii="Wingdings" w:hAnsi="Wingdings" w:hint="default"/>
      </w:rPr>
    </w:lvl>
    <w:lvl w:ilvl="1" w:tplc="392A61D2" w:tentative="1">
      <w:start w:val="1"/>
      <w:numFmt w:val="bullet"/>
      <w:lvlText w:val="-"/>
      <w:lvlJc w:val="left"/>
      <w:pPr>
        <w:tabs>
          <w:tab w:val="num" w:pos="1440"/>
        </w:tabs>
        <w:ind w:left="1440" w:hanging="360"/>
      </w:pPr>
      <w:rPr>
        <w:rFonts w:ascii="Arial" w:hAnsi="Arial" w:hint="default"/>
      </w:rPr>
    </w:lvl>
    <w:lvl w:ilvl="2" w:tplc="4774BFAC" w:tentative="1">
      <w:start w:val="1"/>
      <w:numFmt w:val="bullet"/>
      <w:lvlText w:val="-"/>
      <w:lvlJc w:val="left"/>
      <w:pPr>
        <w:tabs>
          <w:tab w:val="num" w:pos="2160"/>
        </w:tabs>
        <w:ind w:left="2160" w:hanging="360"/>
      </w:pPr>
      <w:rPr>
        <w:rFonts w:ascii="Arial" w:hAnsi="Arial" w:hint="default"/>
      </w:rPr>
    </w:lvl>
    <w:lvl w:ilvl="3" w:tplc="A4FE2168" w:tentative="1">
      <w:start w:val="1"/>
      <w:numFmt w:val="bullet"/>
      <w:lvlText w:val="-"/>
      <w:lvlJc w:val="left"/>
      <w:pPr>
        <w:tabs>
          <w:tab w:val="num" w:pos="2880"/>
        </w:tabs>
        <w:ind w:left="2880" w:hanging="360"/>
      </w:pPr>
      <w:rPr>
        <w:rFonts w:ascii="Arial" w:hAnsi="Arial" w:hint="default"/>
      </w:rPr>
    </w:lvl>
    <w:lvl w:ilvl="4" w:tplc="F0F6D060" w:tentative="1">
      <w:start w:val="1"/>
      <w:numFmt w:val="bullet"/>
      <w:lvlText w:val="-"/>
      <w:lvlJc w:val="left"/>
      <w:pPr>
        <w:tabs>
          <w:tab w:val="num" w:pos="3600"/>
        </w:tabs>
        <w:ind w:left="3600" w:hanging="360"/>
      </w:pPr>
      <w:rPr>
        <w:rFonts w:ascii="Arial" w:hAnsi="Arial" w:hint="default"/>
      </w:rPr>
    </w:lvl>
    <w:lvl w:ilvl="5" w:tplc="7C5EBCD0" w:tentative="1">
      <w:start w:val="1"/>
      <w:numFmt w:val="bullet"/>
      <w:lvlText w:val="-"/>
      <w:lvlJc w:val="left"/>
      <w:pPr>
        <w:tabs>
          <w:tab w:val="num" w:pos="4320"/>
        </w:tabs>
        <w:ind w:left="4320" w:hanging="360"/>
      </w:pPr>
      <w:rPr>
        <w:rFonts w:ascii="Arial" w:hAnsi="Arial" w:hint="default"/>
      </w:rPr>
    </w:lvl>
    <w:lvl w:ilvl="6" w:tplc="269CB1E6" w:tentative="1">
      <w:start w:val="1"/>
      <w:numFmt w:val="bullet"/>
      <w:lvlText w:val="-"/>
      <w:lvlJc w:val="left"/>
      <w:pPr>
        <w:tabs>
          <w:tab w:val="num" w:pos="5040"/>
        </w:tabs>
        <w:ind w:left="5040" w:hanging="360"/>
      </w:pPr>
      <w:rPr>
        <w:rFonts w:ascii="Arial" w:hAnsi="Arial" w:hint="default"/>
      </w:rPr>
    </w:lvl>
    <w:lvl w:ilvl="7" w:tplc="46F0D484" w:tentative="1">
      <w:start w:val="1"/>
      <w:numFmt w:val="bullet"/>
      <w:lvlText w:val="-"/>
      <w:lvlJc w:val="left"/>
      <w:pPr>
        <w:tabs>
          <w:tab w:val="num" w:pos="5760"/>
        </w:tabs>
        <w:ind w:left="5760" w:hanging="360"/>
      </w:pPr>
      <w:rPr>
        <w:rFonts w:ascii="Arial" w:hAnsi="Arial" w:hint="default"/>
      </w:rPr>
    </w:lvl>
    <w:lvl w:ilvl="8" w:tplc="85048A1E" w:tentative="1">
      <w:start w:val="1"/>
      <w:numFmt w:val="bullet"/>
      <w:lvlText w:val="-"/>
      <w:lvlJc w:val="left"/>
      <w:pPr>
        <w:tabs>
          <w:tab w:val="num" w:pos="6480"/>
        </w:tabs>
        <w:ind w:left="6480" w:hanging="360"/>
      </w:pPr>
      <w:rPr>
        <w:rFonts w:ascii="Arial" w:hAnsi="Arial" w:hint="default"/>
      </w:rPr>
    </w:lvl>
  </w:abstractNum>
  <w:abstractNum w:abstractNumId="2">
    <w:nsid w:val="0DE94884"/>
    <w:multiLevelType w:val="hybridMultilevel"/>
    <w:tmpl w:val="4EEAE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2562E4"/>
    <w:multiLevelType w:val="multilevel"/>
    <w:tmpl w:val="DFB81E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9870F81"/>
    <w:multiLevelType w:val="hybridMultilevel"/>
    <w:tmpl w:val="ADD2035A"/>
    <w:lvl w:ilvl="0" w:tplc="D946CC24">
      <w:start w:val="1"/>
      <w:numFmt w:val="bullet"/>
      <w:lvlText w:val="▪"/>
      <w:lvlJc w:val="left"/>
      <w:pPr>
        <w:tabs>
          <w:tab w:val="num" w:pos="720"/>
        </w:tabs>
        <w:ind w:left="720" w:hanging="360"/>
      </w:pPr>
      <w:rPr>
        <w:rFonts w:ascii="Arial" w:hAnsi="Arial" w:hint="default"/>
      </w:rPr>
    </w:lvl>
    <w:lvl w:ilvl="1" w:tplc="040C000B">
      <w:start w:val="1"/>
      <w:numFmt w:val="bullet"/>
      <w:lvlText w:val=""/>
      <w:lvlJc w:val="left"/>
      <w:pPr>
        <w:tabs>
          <w:tab w:val="num" w:pos="1440"/>
        </w:tabs>
        <w:ind w:left="1440" w:hanging="360"/>
      </w:pPr>
      <w:rPr>
        <w:rFonts w:ascii="Wingdings" w:hAnsi="Wingdings" w:hint="default"/>
      </w:rPr>
    </w:lvl>
    <w:lvl w:ilvl="2" w:tplc="B0424E24">
      <w:start w:val="215"/>
      <w:numFmt w:val="bullet"/>
      <w:lvlText w:val="–"/>
      <w:lvlJc w:val="left"/>
      <w:pPr>
        <w:tabs>
          <w:tab w:val="num" w:pos="2160"/>
        </w:tabs>
        <w:ind w:left="2160" w:hanging="360"/>
      </w:pPr>
      <w:rPr>
        <w:rFonts w:ascii="Arial" w:hAnsi="Arial" w:hint="default"/>
      </w:rPr>
    </w:lvl>
    <w:lvl w:ilvl="3" w:tplc="45785A82" w:tentative="1">
      <w:start w:val="1"/>
      <w:numFmt w:val="bullet"/>
      <w:lvlText w:val="▪"/>
      <w:lvlJc w:val="left"/>
      <w:pPr>
        <w:tabs>
          <w:tab w:val="num" w:pos="2880"/>
        </w:tabs>
        <w:ind w:left="2880" w:hanging="360"/>
      </w:pPr>
      <w:rPr>
        <w:rFonts w:ascii="Arial" w:hAnsi="Arial" w:hint="default"/>
      </w:rPr>
    </w:lvl>
    <w:lvl w:ilvl="4" w:tplc="84FA0284" w:tentative="1">
      <w:start w:val="1"/>
      <w:numFmt w:val="bullet"/>
      <w:lvlText w:val="▪"/>
      <w:lvlJc w:val="left"/>
      <w:pPr>
        <w:tabs>
          <w:tab w:val="num" w:pos="3600"/>
        </w:tabs>
        <w:ind w:left="3600" w:hanging="360"/>
      </w:pPr>
      <w:rPr>
        <w:rFonts w:ascii="Arial" w:hAnsi="Arial" w:hint="default"/>
      </w:rPr>
    </w:lvl>
    <w:lvl w:ilvl="5" w:tplc="D9148F92" w:tentative="1">
      <w:start w:val="1"/>
      <w:numFmt w:val="bullet"/>
      <w:lvlText w:val="▪"/>
      <w:lvlJc w:val="left"/>
      <w:pPr>
        <w:tabs>
          <w:tab w:val="num" w:pos="4320"/>
        </w:tabs>
        <w:ind w:left="4320" w:hanging="360"/>
      </w:pPr>
      <w:rPr>
        <w:rFonts w:ascii="Arial" w:hAnsi="Arial" w:hint="default"/>
      </w:rPr>
    </w:lvl>
    <w:lvl w:ilvl="6" w:tplc="7A14BAC2" w:tentative="1">
      <w:start w:val="1"/>
      <w:numFmt w:val="bullet"/>
      <w:lvlText w:val="▪"/>
      <w:lvlJc w:val="left"/>
      <w:pPr>
        <w:tabs>
          <w:tab w:val="num" w:pos="5040"/>
        </w:tabs>
        <w:ind w:left="5040" w:hanging="360"/>
      </w:pPr>
      <w:rPr>
        <w:rFonts w:ascii="Arial" w:hAnsi="Arial" w:hint="default"/>
      </w:rPr>
    </w:lvl>
    <w:lvl w:ilvl="7" w:tplc="45A8D2A0" w:tentative="1">
      <w:start w:val="1"/>
      <w:numFmt w:val="bullet"/>
      <w:lvlText w:val="▪"/>
      <w:lvlJc w:val="left"/>
      <w:pPr>
        <w:tabs>
          <w:tab w:val="num" w:pos="5760"/>
        </w:tabs>
        <w:ind w:left="5760" w:hanging="360"/>
      </w:pPr>
      <w:rPr>
        <w:rFonts w:ascii="Arial" w:hAnsi="Arial" w:hint="default"/>
      </w:rPr>
    </w:lvl>
    <w:lvl w:ilvl="8" w:tplc="00200684" w:tentative="1">
      <w:start w:val="1"/>
      <w:numFmt w:val="bullet"/>
      <w:lvlText w:val="▪"/>
      <w:lvlJc w:val="left"/>
      <w:pPr>
        <w:tabs>
          <w:tab w:val="num" w:pos="6480"/>
        </w:tabs>
        <w:ind w:left="6480" w:hanging="360"/>
      </w:pPr>
      <w:rPr>
        <w:rFonts w:ascii="Arial" w:hAnsi="Arial" w:hint="default"/>
      </w:rPr>
    </w:lvl>
  </w:abstractNum>
  <w:abstractNum w:abstractNumId="5">
    <w:nsid w:val="2D1D7771"/>
    <w:multiLevelType w:val="hybridMultilevel"/>
    <w:tmpl w:val="E3386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D713A6"/>
    <w:multiLevelType w:val="hybridMultilevel"/>
    <w:tmpl w:val="D61EF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4B001D"/>
    <w:multiLevelType w:val="hybridMultilevel"/>
    <w:tmpl w:val="328211E8"/>
    <w:lvl w:ilvl="0" w:tplc="8F3C7E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8B56DF"/>
    <w:multiLevelType w:val="hybridMultilevel"/>
    <w:tmpl w:val="510EDB94"/>
    <w:lvl w:ilvl="0" w:tplc="040C000B">
      <w:start w:val="1"/>
      <w:numFmt w:val="bullet"/>
      <w:lvlText w:val=""/>
      <w:lvlJc w:val="left"/>
      <w:pPr>
        <w:tabs>
          <w:tab w:val="num" w:pos="720"/>
        </w:tabs>
        <w:ind w:left="720" w:hanging="360"/>
      </w:pPr>
      <w:rPr>
        <w:rFonts w:ascii="Wingdings" w:hAnsi="Wingdings" w:hint="default"/>
      </w:rPr>
    </w:lvl>
    <w:lvl w:ilvl="1" w:tplc="79FC38E6" w:tentative="1">
      <w:start w:val="1"/>
      <w:numFmt w:val="bullet"/>
      <w:lvlText w:val="-"/>
      <w:lvlJc w:val="left"/>
      <w:pPr>
        <w:tabs>
          <w:tab w:val="num" w:pos="1440"/>
        </w:tabs>
        <w:ind w:left="1440" w:hanging="360"/>
      </w:pPr>
      <w:rPr>
        <w:rFonts w:ascii="Arial" w:hAnsi="Arial" w:hint="default"/>
      </w:rPr>
    </w:lvl>
    <w:lvl w:ilvl="2" w:tplc="4AA4C4B8" w:tentative="1">
      <w:start w:val="1"/>
      <w:numFmt w:val="bullet"/>
      <w:lvlText w:val="-"/>
      <w:lvlJc w:val="left"/>
      <w:pPr>
        <w:tabs>
          <w:tab w:val="num" w:pos="2160"/>
        </w:tabs>
        <w:ind w:left="2160" w:hanging="360"/>
      </w:pPr>
      <w:rPr>
        <w:rFonts w:ascii="Arial" w:hAnsi="Arial" w:hint="default"/>
      </w:rPr>
    </w:lvl>
    <w:lvl w:ilvl="3" w:tplc="84088DA4" w:tentative="1">
      <w:start w:val="1"/>
      <w:numFmt w:val="bullet"/>
      <w:lvlText w:val="-"/>
      <w:lvlJc w:val="left"/>
      <w:pPr>
        <w:tabs>
          <w:tab w:val="num" w:pos="2880"/>
        </w:tabs>
        <w:ind w:left="2880" w:hanging="360"/>
      </w:pPr>
      <w:rPr>
        <w:rFonts w:ascii="Arial" w:hAnsi="Arial" w:hint="default"/>
      </w:rPr>
    </w:lvl>
    <w:lvl w:ilvl="4" w:tplc="69008A4C" w:tentative="1">
      <w:start w:val="1"/>
      <w:numFmt w:val="bullet"/>
      <w:lvlText w:val="-"/>
      <w:lvlJc w:val="left"/>
      <w:pPr>
        <w:tabs>
          <w:tab w:val="num" w:pos="3600"/>
        </w:tabs>
        <w:ind w:left="3600" w:hanging="360"/>
      </w:pPr>
      <w:rPr>
        <w:rFonts w:ascii="Arial" w:hAnsi="Arial" w:hint="default"/>
      </w:rPr>
    </w:lvl>
    <w:lvl w:ilvl="5" w:tplc="03DC7522" w:tentative="1">
      <w:start w:val="1"/>
      <w:numFmt w:val="bullet"/>
      <w:lvlText w:val="-"/>
      <w:lvlJc w:val="left"/>
      <w:pPr>
        <w:tabs>
          <w:tab w:val="num" w:pos="4320"/>
        </w:tabs>
        <w:ind w:left="4320" w:hanging="360"/>
      </w:pPr>
      <w:rPr>
        <w:rFonts w:ascii="Arial" w:hAnsi="Arial" w:hint="default"/>
      </w:rPr>
    </w:lvl>
    <w:lvl w:ilvl="6" w:tplc="F308108A" w:tentative="1">
      <w:start w:val="1"/>
      <w:numFmt w:val="bullet"/>
      <w:lvlText w:val="-"/>
      <w:lvlJc w:val="left"/>
      <w:pPr>
        <w:tabs>
          <w:tab w:val="num" w:pos="5040"/>
        </w:tabs>
        <w:ind w:left="5040" w:hanging="360"/>
      </w:pPr>
      <w:rPr>
        <w:rFonts w:ascii="Arial" w:hAnsi="Arial" w:hint="default"/>
      </w:rPr>
    </w:lvl>
    <w:lvl w:ilvl="7" w:tplc="E224363C" w:tentative="1">
      <w:start w:val="1"/>
      <w:numFmt w:val="bullet"/>
      <w:lvlText w:val="-"/>
      <w:lvlJc w:val="left"/>
      <w:pPr>
        <w:tabs>
          <w:tab w:val="num" w:pos="5760"/>
        </w:tabs>
        <w:ind w:left="5760" w:hanging="360"/>
      </w:pPr>
      <w:rPr>
        <w:rFonts w:ascii="Arial" w:hAnsi="Arial" w:hint="default"/>
      </w:rPr>
    </w:lvl>
    <w:lvl w:ilvl="8" w:tplc="0C4C05AC" w:tentative="1">
      <w:start w:val="1"/>
      <w:numFmt w:val="bullet"/>
      <w:lvlText w:val="-"/>
      <w:lvlJc w:val="left"/>
      <w:pPr>
        <w:tabs>
          <w:tab w:val="num" w:pos="6480"/>
        </w:tabs>
        <w:ind w:left="6480" w:hanging="360"/>
      </w:pPr>
      <w:rPr>
        <w:rFonts w:ascii="Arial" w:hAnsi="Arial" w:hint="default"/>
      </w:rPr>
    </w:lvl>
  </w:abstractNum>
  <w:abstractNum w:abstractNumId="9">
    <w:nsid w:val="64920B21"/>
    <w:multiLevelType w:val="hybridMultilevel"/>
    <w:tmpl w:val="A162CCFC"/>
    <w:lvl w:ilvl="0" w:tplc="A846275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7700E88"/>
    <w:multiLevelType w:val="hybridMultilevel"/>
    <w:tmpl w:val="4E3809B2"/>
    <w:lvl w:ilvl="0" w:tplc="8F3C7E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0"/>
  </w:num>
  <w:num w:numId="6">
    <w:abstractNumId w:val="6"/>
  </w:num>
  <w:num w:numId="7">
    <w:abstractNumId w:val="4"/>
  </w:num>
  <w:num w:numId="8">
    <w:abstractNumId w:val="7"/>
  </w:num>
  <w:num w:numId="9">
    <w:abstractNumId w:val="10"/>
  </w:num>
  <w:num w:numId="10">
    <w:abstractNumId w:val="2"/>
  </w:num>
  <w:num w:numId="11">
    <w:abstractNumId w:val="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hdrShapeDefaults>
    <o:shapedefaults v:ext="edit" spidmax="88066"/>
    <o:shapelayout v:ext="edit">
      <o:idmap v:ext="edit" data="85"/>
    </o:shapelayout>
  </w:hdrShapeDefaults>
  <w:footnotePr>
    <w:footnote w:id="-1"/>
    <w:footnote w:id="0"/>
  </w:footnotePr>
  <w:endnotePr>
    <w:endnote w:id="-1"/>
    <w:endnote w:id="0"/>
  </w:endnotePr>
  <w:compat/>
  <w:rsids>
    <w:rsidRoot w:val="00C548E5"/>
    <w:rsid w:val="0000097D"/>
    <w:rsid w:val="00006966"/>
    <w:rsid w:val="000102BA"/>
    <w:rsid w:val="0001093E"/>
    <w:rsid w:val="00010BC3"/>
    <w:rsid w:val="00010E3A"/>
    <w:rsid w:val="00013FC5"/>
    <w:rsid w:val="00014C05"/>
    <w:rsid w:val="000165C1"/>
    <w:rsid w:val="00016FA3"/>
    <w:rsid w:val="0002096A"/>
    <w:rsid w:val="00022FA1"/>
    <w:rsid w:val="00030343"/>
    <w:rsid w:val="00031CE0"/>
    <w:rsid w:val="00031F0A"/>
    <w:rsid w:val="00034212"/>
    <w:rsid w:val="00035DB6"/>
    <w:rsid w:val="000404D7"/>
    <w:rsid w:val="000407B8"/>
    <w:rsid w:val="00042163"/>
    <w:rsid w:val="00042538"/>
    <w:rsid w:val="00042945"/>
    <w:rsid w:val="0004401E"/>
    <w:rsid w:val="000476F1"/>
    <w:rsid w:val="00054ED5"/>
    <w:rsid w:val="00056CC6"/>
    <w:rsid w:val="0006029C"/>
    <w:rsid w:val="00064927"/>
    <w:rsid w:val="00066E6F"/>
    <w:rsid w:val="000735AA"/>
    <w:rsid w:val="000759CC"/>
    <w:rsid w:val="00075F1D"/>
    <w:rsid w:val="000767D2"/>
    <w:rsid w:val="00080C66"/>
    <w:rsid w:val="00081AD0"/>
    <w:rsid w:val="00085951"/>
    <w:rsid w:val="0008621F"/>
    <w:rsid w:val="00090146"/>
    <w:rsid w:val="000945E6"/>
    <w:rsid w:val="00094F2A"/>
    <w:rsid w:val="0009591B"/>
    <w:rsid w:val="000A1A3A"/>
    <w:rsid w:val="000A3A06"/>
    <w:rsid w:val="000A3B38"/>
    <w:rsid w:val="000A507F"/>
    <w:rsid w:val="000B3E01"/>
    <w:rsid w:val="000B4751"/>
    <w:rsid w:val="000B51B0"/>
    <w:rsid w:val="000B64D4"/>
    <w:rsid w:val="000B67D8"/>
    <w:rsid w:val="000C26D5"/>
    <w:rsid w:val="000C476C"/>
    <w:rsid w:val="000C64D8"/>
    <w:rsid w:val="000C70DD"/>
    <w:rsid w:val="000C7C0C"/>
    <w:rsid w:val="000C7D80"/>
    <w:rsid w:val="000D0BB7"/>
    <w:rsid w:val="000D25B1"/>
    <w:rsid w:val="000D4F38"/>
    <w:rsid w:val="000D7111"/>
    <w:rsid w:val="000D7460"/>
    <w:rsid w:val="000D7B7C"/>
    <w:rsid w:val="000E0073"/>
    <w:rsid w:val="000E1C00"/>
    <w:rsid w:val="000E1CFC"/>
    <w:rsid w:val="000E3722"/>
    <w:rsid w:val="000E66D0"/>
    <w:rsid w:val="000F2BD8"/>
    <w:rsid w:val="000F2EA6"/>
    <w:rsid w:val="000F3DBD"/>
    <w:rsid w:val="000F3DD6"/>
    <w:rsid w:val="000F6765"/>
    <w:rsid w:val="000F6A3A"/>
    <w:rsid w:val="00101592"/>
    <w:rsid w:val="00101741"/>
    <w:rsid w:val="0010262E"/>
    <w:rsid w:val="001046A6"/>
    <w:rsid w:val="00106604"/>
    <w:rsid w:val="00106A10"/>
    <w:rsid w:val="00106B60"/>
    <w:rsid w:val="00106DF3"/>
    <w:rsid w:val="00114234"/>
    <w:rsid w:val="00114E6C"/>
    <w:rsid w:val="00115702"/>
    <w:rsid w:val="00117742"/>
    <w:rsid w:val="00120131"/>
    <w:rsid w:val="00123C93"/>
    <w:rsid w:val="00124B82"/>
    <w:rsid w:val="00124DD4"/>
    <w:rsid w:val="00125C30"/>
    <w:rsid w:val="0012657B"/>
    <w:rsid w:val="00126980"/>
    <w:rsid w:val="001332F7"/>
    <w:rsid w:val="00134D8D"/>
    <w:rsid w:val="00135C25"/>
    <w:rsid w:val="00135E57"/>
    <w:rsid w:val="001363E7"/>
    <w:rsid w:val="00137868"/>
    <w:rsid w:val="00137C42"/>
    <w:rsid w:val="00140CDC"/>
    <w:rsid w:val="0014190C"/>
    <w:rsid w:val="00141F6F"/>
    <w:rsid w:val="00142C71"/>
    <w:rsid w:val="0014400D"/>
    <w:rsid w:val="00146502"/>
    <w:rsid w:val="00150BD2"/>
    <w:rsid w:val="00152481"/>
    <w:rsid w:val="00152AC2"/>
    <w:rsid w:val="0015386C"/>
    <w:rsid w:val="00153B56"/>
    <w:rsid w:val="00160896"/>
    <w:rsid w:val="00160B7C"/>
    <w:rsid w:val="00161DA9"/>
    <w:rsid w:val="00164A68"/>
    <w:rsid w:val="00167B0C"/>
    <w:rsid w:val="00173D31"/>
    <w:rsid w:val="00173DB4"/>
    <w:rsid w:val="001741CD"/>
    <w:rsid w:val="00174D8D"/>
    <w:rsid w:val="00181229"/>
    <w:rsid w:val="001812CB"/>
    <w:rsid w:val="001836B7"/>
    <w:rsid w:val="00184098"/>
    <w:rsid w:val="00184BAA"/>
    <w:rsid w:val="0018590E"/>
    <w:rsid w:val="001860EC"/>
    <w:rsid w:val="00193952"/>
    <w:rsid w:val="00194FAA"/>
    <w:rsid w:val="00196896"/>
    <w:rsid w:val="001A113C"/>
    <w:rsid w:val="001A2AD7"/>
    <w:rsid w:val="001A311F"/>
    <w:rsid w:val="001A338C"/>
    <w:rsid w:val="001A6943"/>
    <w:rsid w:val="001B1AFA"/>
    <w:rsid w:val="001B6406"/>
    <w:rsid w:val="001B6C22"/>
    <w:rsid w:val="001B75D6"/>
    <w:rsid w:val="001B7822"/>
    <w:rsid w:val="001C17CB"/>
    <w:rsid w:val="001C4B49"/>
    <w:rsid w:val="001C6875"/>
    <w:rsid w:val="001C6DC5"/>
    <w:rsid w:val="001C7CFF"/>
    <w:rsid w:val="001E0626"/>
    <w:rsid w:val="001E1A5A"/>
    <w:rsid w:val="001E4F1C"/>
    <w:rsid w:val="001E54FA"/>
    <w:rsid w:val="001E73DF"/>
    <w:rsid w:val="001E77B6"/>
    <w:rsid w:val="001F158A"/>
    <w:rsid w:val="001F3790"/>
    <w:rsid w:val="001F4254"/>
    <w:rsid w:val="001F5AC5"/>
    <w:rsid w:val="001F765F"/>
    <w:rsid w:val="002007A5"/>
    <w:rsid w:val="002015C5"/>
    <w:rsid w:val="00203845"/>
    <w:rsid w:val="00203DB2"/>
    <w:rsid w:val="002043A9"/>
    <w:rsid w:val="002101B1"/>
    <w:rsid w:val="0021111F"/>
    <w:rsid w:val="00211390"/>
    <w:rsid w:val="00211439"/>
    <w:rsid w:val="00215FFC"/>
    <w:rsid w:val="00217936"/>
    <w:rsid w:val="00221E7A"/>
    <w:rsid w:val="00222569"/>
    <w:rsid w:val="0022349A"/>
    <w:rsid w:val="0022471B"/>
    <w:rsid w:val="00230C76"/>
    <w:rsid w:val="00231074"/>
    <w:rsid w:val="0023633A"/>
    <w:rsid w:val="00237501"/>
    <w:rsid w:val="00241549"/>
    <w:rsid w:val="00241A3E"/>
    <w:rsid w:val="00243D0B"/>
    <w:rsid w:val="002456D2"/>
    <w:rsid w:val="00250A0E"/>
    <w:rsid w:val="00250B12"/>
    <w:rsid w:val="00251E18"/>
    <w:rsid w:val="00257C2D"/>
    <w:rsid w:val="0026106E"/>
    <w:rsid w:val="0026492B"/>
    <w:rsid w:val="002656BF"/>
    <w:rsid w:val="00265B9F"/>
    <w:rsid w:val="002707CB"/>
    <w:rsid w:val="00271251"/>
    <w:rsid w:val="00273B24"/>
    <w:rsid w:val="002746A0"/>
    <w:rsid w:val="00276042"/>
    <w:rsid w:val="002764E6"/>
    <w:rsid w:val="00277D56"/>
    <w:rsid w:val="00285E94"/>
    <w:rsid w:val="00286341"/>
    <w:rsid w:val="00286BE6"/>
    <w:rsid w:val="00296587"/>
    <w:rsid w:val="0029685E"/>
    <w:rsid w:val="002A21E9"/>
    <w:rsid w:val="002A7C54"/>
    <w:rsid w:val="002B321E"/>
    <w:rsid w:val="002B55ED"/>
    <w:rsid w:val="002B5D34"/>
    <w:rsid w:val="002B783B"/>
    <w:rsid w:val="002C0833"/>
    <w:rsid w:val="002C2C04"/>
    <w:rsid w:val="002C5453"/>
    <w:rsid w:val="002C62E6"/>
    <w:rsid w:val="002C65B7"/>
    <w:rsid w:val="002C679B"/>
    <w:rsid w:val="002D0328"/>
    <w:rsid w:val="002D05F5"/>
    <w:rsid w:val="002D58E9"/>
    <w:rsid w:val="002D60FA"/>
    <w:rsid w:val="002D6541"/>
    <w:rsid w:val="002D671C"/>
    <w:rsid w:val="002D6B72"/>
    <w:rsid w:val="002D796F"/>
    <w:rsid w:val="002E10B0"/>
    <w:rsid w:val="002F23CF"/>
    <w:rsid w:val="002F2547"/>
    <w:rsid w:val="002F408F"/>
    <w:rsid w:val="002F4A5E"/>
    <w:rsid w:val="002F4BA7"/>
    <w:rsid w:val="002F531F"/>
    <w:rsid w:val="002F78D6"/>
    <w:rsid w:val="003070BA"/>
    <w:rsid w:val="00307751"/>
    <w:rsid w:val="003078A3"/>
    <w:rsid w:val="003108EB"/>
    <w:rsid w:val="00313CB5"/>
    <w:rsid w:val="00314FC9"/>
    <w:rsid w:val="0031603D"/>
    <w:rsid w:val="00316678"/>
    <w:rsid w:val="00316C26"/>
    <w:rsid w:val="00316FBD"/>
    <w:rsid w:val="0032073C"/>
    <w:rsid w:val="0032160E"/>
    <w:rsid w:val="00324159"/>
    <w:rsid w:val="00324A22"/>
    <w:rsid w:val="00325D66"/>
    <w:rsid w:val="003264C5"/>
    <w:rsid w:val="003301E5"/>
    <w:rsid w:val="003325B0"/>
    <w:rsid w:val="00333E97"/>
    <w:rsid w:val="00335FA3"/>
    <w:rsid w:val="00336062"/>
    <w:rsid w:val="00337E08"/>
    <w:rsid w:val="00342497"/>
    <w:rsid w:val="00342D6A"/>
    <w:rsid w:val="003476B9"/>
    <w:rsid w:val="0035325B"/>
    <w:rsid w:val="003542A9"/>
    <w:rsid w:val="0035443A"/>
    <w:rsid w:val="00357529"/>
    <w:rsid w:val="00357BE4"/>
    <w:rsid w:val="00360FFC"/>
    <w:rsid w:val="003627CA"/>
    <w:rsid w:val="00362A5F"/>
    <w:rsid w:val="0036345E"/>
    <w:rsid w:val="003638A3"/>
    <w:rsid w:val="00370F02"/>
    <w:rsid w:val="003735E9"/>
    <w:rsid w:val="0037748B"/>
    <w:rsid w:val="00382098"/>
    <w:rsid w:val="003839C0"/>
    <w:rsid w:val="00384994"/>
    <w:rsid w:val="00386CDB"/>
    <w:rsid w:val="00391FBB"/>
    <w:rsid w:val="00395DA0"/>
    <w:rsid w:val="00396252"/>
    <w:rsid w:val="0039754B"/>
    <w:rsid w:val="003977AA"/>
    <w:rsid w:val="00397C62"/>
    <w:rsid w:val="003A2896"/>
    <w:rsid w:val="003A44C1"/>
    <w:rsid w:val="003A4FF4"/>
    <w:rsid w:val="003A5154"/>
    <w:rsid w:val="003A57E8"/>
    <w:rsid w:val="003A7B7B"/>
    <w:rsid w:val="003B06F3"/>
    <w:rsid w:val="003B1147"/>
    <w:rsid w:val="003B2FD5"/>
    <w:rsid w:val="003B3BBA"/>
    <w:rsid w:val="003B409A"/>
    <w:rsid w:val="003B4296"/>
    <w:rsid w:val="003B5369"/>
    <w:rsid w:val="003B659A"/>
    <w:rsid w:val="003B7FE7"/>
    <w:rsid w:val="003C2F27"/>
    <w:rsid w:val="003C3837"/>
    <w:rsid w:val="003C4411"/>
    <w:rsid w:val="003C471B"/>
    <w:rsid w:val="003C57CE"/>
    <w:rsid w:val="003D0AE2"/>
    <w:rsid w:val="003D16FF"/>
    <w:rsid w:val="003D1CE5"/>
    <w:rsid w:val="003D3CD9"/>
    <w:rsid w:val="003D4918"/>
    <w:rsid w:val="003D64B6"/>
    <w:rsid w:val="003D793B"/>
    <w:rsid w:val="003E168C"/>
    <w:rsid w:val="003E1F22"/>
    <w:rsid w:val="003E4C02"/>
    <w:rsid w:val="003E5242"/>
    <w:rsid w:val="003E7365"/>
    <w:rsid w:val="003F2F23"/>
    <w:rsid w:val="003F39AC"/>
    <w:rsid w:val="003F49F7"/>
    <w:rsid w:val="003F6480"/>
    <w:rsid w:val="003F71A8"/>
    <w:rsid w:val="00401E26"/>
    <w:rsid w:val="004030C3"/>
    <w:rsid w:val="004032E9"/>
    <w:rsid w:val="0040509B"/>
    <w:rsid w:val="00407E95"/>
    <w:rsid w:val="0041200D"/>
    <w:rsid w:val="004127A0"/>
    <w:rsid w:val="00417710"/>
    <w:rsid w:val="004206DF"/>
    <w:rsid w:val="00422616"/>
    <w:rsid w:val="00425965"/>
    <w:rsid w:val="00430177"/>
    <w:rsid w:val="00430AAD"/>
    <w:rsid w:val="004321BB"/>
    <w:rsid w:val="00432776"/>
    <w:rsid w:val="00433713"/>
    <w:rsid w:val="0043462C"/>
    <w:rsid w:val="004377FB"/>
    <w:rsid w:val="00440728"/>
    <w:rsid w:val="004434D8"/>
    <w:rsid w:val="004441CD"/>
    <w:rsid w:val="004449DE"/>
    <w:rsid w:val="00444B43"/>
    <w:rsid w:val="00455A97"/>
    <w:rsid w:val="00457E92"/>
    <w:rsid w:val="00460B4C"/>
    <w:rsid w:val="004647FF"/>
    <w:rsid w:val="004651B3"/>
    <w:rsid w:val="00472F8B"/>
    <w:rsid w:val="00473AA8"/>
    <w:rsid w:val="00473B5E"/>
    <w:rsid w:val="004756FB"/>
    <w:rsid w:val="00477A16"/>
    <w:rsid w:val="00477EC3"/>
    <w:rsid w:val="00480A0D"/>
    <w:rsid w:val="00480C69"/>
    <w:rsid w:val="004811FF"/>
    <w:rsid w:val="00481A3C"/>
    <w:rsid w:val="00482F22"/>
    <w:rsid w:val="0048449F"/>
    <w:rsid w:val="004849AF"/>
    <w:rsid w:val="00485490"/>
    <w:rsid w:val="004856ED"/>
    <w:rsid w:val="00485F2E"/>
    <w:rsid w:val="00485FDA"/>
    <w:rsid w:val="004874B3"/>
    <w:rsid w:val="0049040F"/>
    <w:rsid w:val="00490CD1"/>
    <w:rsid w:val="00493DCF"/>
    <w:rsid w:val="004978EC"/>
    <w:rsid w:val="004A1DE4"/>
    <w:rsid w:val="004A2DF6"/>
    <w:rsid w:val="004A71F2"/>
    <w:rsid w:val="004A775C"/>
    <w:rsid w:val="004B04F8"/>
    <w:rsid w:val="004B141A"/>
    <w:rsid w:val="004B428C"/>
    <w:rsid w:val="004B6301"/>
    <w:rsid w:val="004C0E6D"/>
    <w:rsid w:val="004C1DE6"/>
    <w:rsid w:val="004C208D"/>
    <w:rsid w:val="004C35B2"/>
    <w:rsid w:val="004C4480"/>
    <w:rsid w:val="004D1FAD"/>
    <w:rsid w:val="004D3342"/>
    <w:rsid w:val="004D63EC"/>
    <w:rsid w:val="004D7AE3"/>
    <w:rsid w:val="004E1D99"/>
    <w:rsid w:val="004E2C53"/>
    <w:rsid w:val="004E604F"/>
    <w:rsid w:val="004E6274"/>
    <w:rsid w:val="004F191E"/>
    <w:rsid w:val="004F50A5"/>
    <w:rsid w:val="004F5BF5"/>
    <w:rsid w:val="004F70B5"/>
    <w:rsid w:val="005011B3"/>
    <w:rsid w:val="0051089A"/>
    <w:rsid w:val="00510F87"/>
    <w:rsid w:val="005150AD"/>
    <w:rsid w:val="0052160F"/>
    <w:rsid w:val="00522472"/>
    <w:rsid w:val="00522DA3"/>
    <w:rsid w:val="00526CBF"/>
    <w:rsid w:val="005311AF"/>
    <w:rsid w:val="00531988"/>
    <w:rsid w:val="00531C69"/>
    <w:rsid w:val="00532024"/>
    <w:rsid w:val="0053330A"/>
    <w:rsid w:val="00535558"/>
    <w:rsid w:val="00536425"/>
    <w:rsid w:val="005365CC"/>
    <w:rsid w:val="00540ADD"/>
    <w:rsid w:val="00540D02"/>
    <w:rsid w:val="0054258F"/>
    <w:rsid w:val="00542D21"/>
    <w:rsid w:val="00543853"/>
    <w:rsid w:val="00547C43"/>
    <w:rsid w:val="005500B1"/>
    <w:rsid w:val="00550A97"/>
    <w:rsid w:val="005511E8"/>
    <w:rsid w:val="005528E6"/>
    <w:rsid w:val="00552959"/>
    <w:rsid w:val="00552C89"/>
    <w:rsid w:val="00556E1A"/>
    <w:rsid w:val="00556EB4"/>
    <w:rsid w:val="00560891"/>
    <w:rsid w:val="005635CB"/>
    <w:rsid w:val="0056383F"/>
    <w:rsid w:val="00564A3C"/>
    <w:rsid w:val="00565B9A"/>
    <w:rsid w:val="0056607C"/>
    <w:rsid w:val="00567438"/>
    <w:rsid w:val="005732C9"/>
    <w:rsid w:val="005739D3"/>
    <w:rsid w:val="00573A56"/>
    <w:rsid w:val="00574352"/>
    <w:rsid w:val="00583A6B"/>
    <w:rsid w:val="00585896"/>
    <w:rsid w:val="00585BF9"/>
    <w:rsid w:val="00586B3D"/>
    <w:rsid w:val="00590EFA"/>
    <w:rsid w:val="005916B1"/>
    <w:rsid w:val="005928E4"/>
    <w:rsid w:val="00593453"/>
    <w:rsid w:val="00594387"/>
    <w:rsid w:val="00596E55"/>
    <w:rsid w:val="0059707E"/>
    <w:rsid w:val="00597F4D"/>
    <w:rsid w:val="005A2451"/>
    <w:rsid w:val="005A30D1"/>
    <w:rsid w:val="005A4229"/>
    <w:rsid w:val="005A494B"/>
    <w:rsid w:val="005A54F3"/>
    <w:rsid w:val="005A5E9C"/>
    <w:rsid w:val="005B253C"/>
    <w:rsid w:val="005C301E"/>
    <w:rsid w:val="005C5196"/>
    <w:rsid w:val="005C59FD"/>
    <w:rsid w:val="005C6112"/>
    <w:rsid w:val="005C6207"/>
    <w:rsid w:val="005C685A"/>
    <w:rsid w:val="005C75E1"/>
    <w:rsid w:val="005D0E56"/>
    <w:rsid w:val="005D2DE8"/>
    <w:rsid w:val="005D54FA"/>
    <w:rsid w:val="005D650D"/>
    <w:rsid w:val="005D7661"/>
    <w:rsid w:val="005E03CC"/>
    <w:rsid w:val="005E2D80"/>
    <w:rsid w:val="005E2F85"/>
    <w:rsid w:val="005E3F0F"/>
    <w:rsid w:val="005E4839"/>
    <w:rsid w:val="005E52A0"/>
    <w:rsid w:val="005E6A56"/>
    <w:rsid w:val="005E6AEA"/>
    <w:rsid w:val="005E6B37"/>
    <w:rsid w:val="005E7686"/>
    <w:rsid w:val="005F1D9B"/>
    <w:rsid w:val="005F2BAC"/>
    <w:rsid w:val="005F321E"/>
    <w:rsid w:val="005F7561"/>
    <w:rsid w:val="005F7D8B"/>
    <w:rsid w:val="005F7D99"/>
    <w:rsid w:val="0060015B"/>
    <w:rsid w:val="006020A7"/>
    <w:rsid w:val="00603806"/>
    <w:rsid w:val="00603ADE"/>
    <w:rsid w:val="006056D1"/>
    <w:rsid w:val="00606792"/>
    <w:rsid w:val="00607078"/>
    <w:rsid w:val="006077D0"/>
    <w:rsid w:val="00607815"/>
    <w:rsid w:val="00607BED"/>
    <w:rsid w:val="006103E0"/>
    <w:rsid w:val="00612F1C"/>
    <w:rsid w:val="006130F1"/>
    <w:rsid w:val="00613823"/>
    <w:rsid w:val="00624D1A"/>
    <w:rsid w:val="006254B4"/>
    <w:rsid w:val="00626550"/>
    <w:rsid w:val="00627178"/>
    <w:rsid w:val="00630AB1"/>
    <w:rsid w:val="00630F0D"/>
    <w:rsid w:val="00632421"/>
    <w:rsid w:val="006364B6"/>
    <w:rsid w:val="006376C0"/>
    <w:rsid w:val="00637A6B"/>
    <w:rsid w:val="00641C7E"/>
    <w:rsid w:val="006459A9"/>
    <w:rsid w:val="00647A2C"/>
    <w:rsid w:val="0065179E"/>
    <w:rsid w:val="00654CF0"/>
    <w:rsid w:val="00655507"/>
    <w:rsid w:val="006562DE"/>
    <w:rsid w:val="0065673A"/>
    <w:rsid w:val="00656D0D"/>
    <w:rsid w:val="0065790F"/>
    <w:rsid w:val="00661484"/>
    <w:rsid w:val="006614BA"/>
    <w:rsid w:val="0066243E"/>
    <w:rsid w:val="0066460E"/>
    <w:rsid w:val="00664F99"/>
    <w:rsid w:val="00667951"/>
    <w:rsid w:val="00671A06"/>
    <w:rsid w:val="00671B99"/>
    <w:rsid w:val="00673E8D"/>
    <w:rsid w:val="006755C5"/>
    <w:rsid w:val="00675D88"/>
    <w:rsid w:val="00677C80"/>
    <w:rsid w:val="00681938"/>
    <w:rsid w:val="00682474"/>
    <w:rsid w:val="00682EBC"/>
    <w:rsid w:val="00684B51"/>
    <w:rsid w:val="0068508A"/>
    <w:rsid w:val="006859C4"/>
    <w:rsid w:val="00685E3D"/>
    <w:rsid w:val="00687F1A"/>
    <w:rsid w:val="00690345"/>
    <w:rsid w:val="00691270"/>
    <w:rsid w:val="0069629B"/>
    <w:rsid w:val="00697552"/>
    <w:rsid w:val="00697BE7"/>
    <w:rsid w:val="006A136F"/>
    <w:rsid w:val="006A1B39"/>
    <w:rsid w:val="006A24C2"/>
    <w:rsid w:val="006A3A07"/>
    <w:rsid w:val="006A4AD1"/>
    <w:rsid w:val="006A508A"/>
    <w:rsid w:val="006B03B6"/>
    <w:rsid w:val="006B081D"/>
    <w:rsid w:val="006B16B6"/>
    <w:rsid w:val="006B33DF"/>
    <w:rsid w:val="006B390D"/>
    <w:rsid w:val="006B4DD8"/>
    <w:rsid w:val="006B4E16"/>
    <w:rsid w:val="006B682C"/>
    <w:rsid w:val="006C1669"/>
    <w:rsid w:val="006C170F"/>
    <w:rsid w:val="006C3012"/>
    <w:rsid w:val="006C3603"/>
    <w:rsid w:val="006C524C"/>
    <w:rsid w:val="006C6B2C"/>
    <w:rsid w:val="006D2217"/>
    <w:rsid w:val="006D3D73"/>
    <w:rsid w:val="006D4D26"/>
    <w:rsid w:val="006D4D8C"/>
    <w:rsid w:val="006E1828"/>
    <w:rsid w:val="006E2ECE"/>
    <w:rsid w:val="006E3A86"/>
    <w:rsid w:val="006E5751"/>
    <w:rsid w:val="006E5F34"/>
    <w:rsid w:val="006F6255"/>
    <w:rsid w:val="00702D3E"/>
    <w:rsid w:val="00704569"/>
    <w:rsid w:val="00706117"/>
    <w:rsid w:val="00706FF5"/>
    <w:rsid w:val="00711668"/>
    <w:rsid w:val="00711A88"/>
    <w:rsid w:val="007124A9"/>
    <w:rsid w:val="00712BAD"/>
    <w:rsid w:val="00715121"/>
    <w:rsid w:val="007178D2"/>
    <w:rsid w:val="007208F0"/>
    <w:rsid w:val="00722740"/>
    <w:rsid w:val="00730D55"/>
    <w:rsid w:val="00735D8B"/>
    <w:rsid w:val="00736937"/>
    <w:rsid w:val="00737F8B"/>
    <w:rsid w:val="00741C33"/>
    <w:rsid w:val="00743A2C"/>
    <w:rsid w:val="0074462B"/>
    <w:rsid w:val="00745FCB"/>
    <w:rsid w:val="0074623C"/>
    <w:rsid w:val="007466FC"/>
    <w:rsid w:val="00746ECA"/>
    <w:rsid w:val="007515CC"/>
    <w:rsid w:val="00760426"/>
    <w:rsid w:val="00761D93"/>
    <w:rsid w:val="00762003"/>
    <w:rsid w:val="007628C6"/>
    <w:rsid w:val="00762DB1"/>
    <w:rsid w:val="00763B55"/>
    <w:rsid w:val="00763E24"/>
    <w:rsid w:val="007709CB"/>
    <w:rsid w:val="00771AB3"/>
    <w:rsid w:val="0077278E"/>
    <w:rsid w:val="00772BBC"/>
    <w:rsid w:val="00773FE2"/>
    <w:rsid w:val="00776A75"/>
    <w:rsid w:val="00777632"/>
    <w:rsid w:val="007811F9"/>
    <w:rsid w:val="00781BB4"/>
    <w:rsid w:val="007879A6"/>
    <w:rsid w:val="0079059D"/>
    <w:rsid w:val="0079134A"/>
    <w:rsid w:val="00792041"/>
    <w:rsid w:val="00792BB0"/>
    <w:rsid w:val="00794CAE"/>
    <w:rsid w:val="0079681A"/>
    <w:rsid w:val="00796FEB"/>
    <w:rsid w:val="00797457"/>
    <w:rsid w:val="00797679"/>
    <w:rsid w:val="007A5083"/>
    <w:rsid w:val="007A5903"/>
    <w:rsid w:val="007B380A"/>
    <w:rsid w:val="007B48E4"/>
    <w:rsid w:val="007B493A"/>
    <w:rsid w:val="007B50E4"/>
    <w:rsid w:val="007C0DB6"/>
    <w:rsid w:val="007C7DC4"/>
    <w:rsid w:val="007D2EF0"/>
    <w:rsid w:val="007D59E2"/>
    <w:rsid w:val="007D6DBB"/>
    <w:rsid w:val="007E01A8"/>
    <w:rsid w:val="007E0716"/>
    <w:rsid w:val="007E16CE"/>
    <w:rsid w:val="007E2C2F"/>
    <w:rsid w:val="007E3BF5"/>
    <w:rsid w:val="007E75CE"/>
    <w:rsid w:val="007F1881"/>
    <w:rsid w:val="007F2D53"/>
    <w:rsid w:val="007F34CC"/>
    <w:rsid w:val="007F464E"/>
    <w:rsid w:val="007F7BF1"/>
    <w:rsid w:val="008030BA"/>
    <w:rsid w:val="00804ABF"/>
    <w:rsid w:val="008052C7"/>
    <w:rsid w:val="0080539A"/>
    <w:rsid w:val="00805F23"/>
    <w:rsid w:val="00806AC8"/>
    <w:rsid w:val="008105D7"/>
    <w:rsid w:val="00810632"/>
    <w:rsid w:val="00811313"/>
    <w:rsid w:val="008123AC"/>
    <w:rsid w:val="00812F00"/>
    <w:rsid w:val="00813FEC"/>
    <w:rsid w:val="00814148"/>
    <w:rsid w:val="00814530"/>
    <w:rsid w:val="00815AA6"/>
    <w:rsid w:val="00821A5C"/>
    <w:rsid w:val="00822168"/>
    <w:rsid w:val="00823791"/>
    <w:rsid w:val="008248E8"/>
    <w:rsid w:val="00825557"/>
    <w:rsid w:val="008302A6"/>
    <w:rsid w:val="00835055"/>
    <w:rsid w:val="00835627"/>
    <w:rsid w:val="0084010D"/>
    <w:rsid w:val="00840652"/>
    <w:rsid w:val="0084508B"/>
    <w:rsid w:val="00846A9A"/>
    <w:rsid w:val="00853D4E"/>
    <w:rsid w:val="0085573B"/>
    <w:rsid w:val="00860FE3"/>
    <w:rsid w:val="008643C5"/>
    <w:rsid w:val="008649AD"/>
    <w:rsid w:val="008658FE"/>
    <w:rsid w:val="00871C83"/>
    <w:rsid w:val="008726BC"/>
    <w:rsid w:val="008726E9"/>
    <w:rsid w:val="008756ED"/>
    <w:rsid w:val="00876303"/>
    <w:rsid w:val="008827FA"/>
    <w:rsid w:val="00886033"/>
    <w:rsid w:val="0088627C"/>
    <w:rsid w:val="00890358"/>
    <w:rsid w:val="00891FF0"/>
    <w:rsid w:val="008920E0"/>
    <w:rsid w:val="0089254D"/>
    <w:rsid w:val="008925A0"/>
    <w:rsid w:val="00892A79"/>
    <w:rsid w:val="00892BF5"/>
    <w:rsid w:val="00895BEC"/>
    <w:rsid w:val="00897388"/>
    <w:rsid w:val="008A2743"/>
    <w:rsid w:val="008A5B01"/>
    <w:rsid w:val="008A5EDF"/>
    <w:rsid w:val="008A6FAE"/>
    <w:rsid w:val="008B08B6"/>
    <w:rsid w:val="008B1FDA"/>
    <w:rsid w:val="008B3A32"/>
    <w:rsid w:val="008C23C7"/>
    <w:rsid w:val="008C451D"/>
    <w:rsid w:val="008C4C23"/>
    <w:rsid w:val="008C68B1"/>
    <w:rsid w:val="008D0A83"/>
    <w:rsid w:val="008D204A"/>
    <w:rsid w:val="008D51BA"/>
    <w:rsid w:val="008D67E5"/>
    <w:rsid w:val="008E0262"/>
    <w:rsid w:val="008E31AD"/>
    <w:rsid w:val="008E52F4"/>
    <w:rsid w:val="008E5419"/>
    <w:rsid w:val="008F179B"/>
    <w:rsid w:val="008F324E"/>
    <w:rsid w:val="008F531D"/>
    <w:rsid w:val="008F7641"/>
    <w:rsid w:val="00900E72"/>
    <w:rsid w:val="009014F1"/>
    <w:rsid w:val="00901C25"/>
    <w:rsid w:val="00902847"/>
    <w:rsid w:val="00903AC0"/>
    <w:rsid w:val="00910D82"/>
    <w:rsid w:val="009123BA"/>
    <w:rsid w:val="00912CAB"/>
    <w:rsid w:val="009136F8"/>
    <w:rsid w:val="00913A89"/>
    <w:rsid w:val="00913EFC"/>
    <w:rsid w:val="00915554"/>
    <w:rsid w:val="00922802"/>
    <w:rsid w:val="00923097"/>
    <w:rsid w:val="009254E9"/>
    <w:rsid w:val="0092735A"/>
    <w:rsid w:val="0092770E"/>
    <w:rsid w:val="009311AD"/>
    <w:rsid w:val="00937EA9"/>
    <w:rsid w:val="00940A69"/>
    <w:rsid w:val="00940D5A"/>
    <w:rsid w:val="009420AC"/>
    <w:rsid w:val="00944B4B"/>
    <w:rsid w:val="00945AAF"/>
    <w:rsid w:val="00950062"/>
    <w:rsid w:val="00951118"/>
    <w:rsid w:val="00952C59"/>
    <w:rsid w:val="00953D46"/>
    <w:rsid w:val="009545BD"/>
    <w:rsid w:val="00954ED1"/>
    <w:rsid w:val="00956048"/>
    <w:rsid w:val="00961344"/>
    <w:rsid w:val="009614F2"/>
    <w:rsid w:val="009630F6"/>
    <w:rsid w:val="00965B9C"/>
    <w:rsid w:val="009676E1"/>
    <w:rsid w:val="00972E0E"/>
    <w:rsid w:val="0097361A"/>
    <w:rsid w:val="00983303"/>
    <w:rsid w:val="00983A31"/>
    <w:rsid w:val="00983CFE"/>
    <w:rsid w:val="00986519"/>
    <w:rsid w:val="009866AE"/>
    <w:rsid w:val="00987192"/>
    <w:rsid w:val="00991AD3"/>
    <w:rsid w:val="00994BF2"/>
    <w:rsid w:val="0099501F"/>
    <w:rsid w:val="0099524F"/>
    <w:rsid w:val="00996344"/>
    <w:rsid w:val="009A0E41"/>
    <w:rsid w:val="009A0F10"/>
    <w:rsid w:val="009A101F"/>
    <w:rsid w:val="009A1B72"/>
    <w:rsid w:val="009A6D6B"/>
    <w:rsid w:val="009B0155"/>
    <w:rsid w:val="009B0DBA"/>
    <w:rsid w:val="009B0F1F"/>
    <w:rsid w:val="009B4A8F"/>
    <w:rsid w:val="009B770D"/>
    <w:rsid w:val="009C3D84"/>
    <w:rsid w:val="009C718F"/>
    <w:rsid w:val="009D1E39"/>
    <w:rsid w:val="009D23D2"/>
    <w:rsid w:val="009D454A"/>
    <w:rsid w:val="009D5AF9"/>
    <w:rsid w:val="009D6106"/>
    <w:rsid w:val="009E0D98"/>
    <w:rsid w:val="009E0F06"/>
    <w:rsid w:val="009E363A"/>
    <w:rsid w:val="009E37C4"/>
    <w:rsid w:val="009E3B42"/>
    <w:rsid w:val="009E5287"/>
    <w:rsid w:val="009E5398"/>
    <w:rsid w:val="009E61F2"/>
    <w:rsid w:val="009E78DF"/>
    <w:rsid w:val="009F2683"/>
    <w:rsid w:val="009F492F"/>
    <w:rsid w:val="009F53AC"/>
    <w:rsid w:val="009F7110"/>
    <w:rsid w:val="00A04B1B"/>
    <w:rsid w:val="00A06E5D"/>
    <w:rsid w:val="00A10286"/>
    <w:rsid w:val="00A12E79"/>
    <w:rsid w:val="00A14BFE"/>
    <w:rsid w:val="00A16FD3"/>
    <w:rsid w:val="00A178E0"/>
    <w:rsid w:val="00A22BC3"/>
    <w:rsid w:val="00A238BF"/>
    <w:rsid w:val="00A24446"/>
    <w:rsid w:val="00A24728"/>
    <w:rsid w:val="00A249D6"/>
    <w:rsid w:val="00A26F58"/>
    <w:rsid w:val="00A27723"/>
    <w:rsid w:val="00A27BF0"/>
    <w:rsid w:val="00A31DE9"/>
    <w:rsid w:val="00A3389C"/>
    <w:rsid w:val="00A34BB1"/>
    <w:rsid w:val="00A351A4"/>
    <w:rsid w:val="00A3547C"/>
    <w:rsid w:val="00A3591E"/>
    <w:rsid w:val="00A36C84"/>
    <w:rsid w:val="00A40BF2"/>
    <w:rsid w:val="00A44154"/>
    <w:rsid w:val="00A455D7"/>
    <w:rsid w:val="00A461C9"/>
    <w:rsid w:val="00A5078A"/>
    <w:rsid w:val="00A5078F"/>
    <w:rsid w:val="00A5114A"/>
    <w:rsid w:val="00A53155"/>
    <w:rsid w:val="00A54571"/>
    <w:rsid w:val="00A56F54"/>
    <w:rsid w:val="00A56FAD"/>
    <w:rsid w:val="00A57D9F"/>
    <w:rsid w:val="00A63C0E"/>
    <w:rsid w:val="00A64AF0"/>
    <w:rsid w:val="00A65F04"/>
    <w:rsid w:val="00A65F48"/>
    <w:rsid w:val="00A70F04"/>
    <w:rsid w:val="00A71757"/>
    <w:rsid w:val="00A72813"/>
    <w:rsid w:val="00A73AC1"/>
    <w:rsid w:val="00A77F68"/>
    <w:rsid w:val="00A840B9"/>
    <w:rsid w:val="00A85DCE"/>
    <w:rsid w:val="00A92560"/>
    <w:rsid w:val="00A94171"/>
    <w:rsid w:val="00A96C34"/>
    <w:rsid w:val="00AA40D8"/>
    <w:rsid w:val="00AB078D"/>
    <w:rsid w:val="00AB7034"/>
    <w:rsid w:val="00AB725C"/>
    <w:rsid w:val="00AB7507"/>
    <w:rsid w:val="00AC0E78"/>
    <w:rsid w:val="00AC2A11"/>
    <w:rsid w:val="00AC4130"/>
    <w:rsid w:val="00AC5D75"/>
    <w:rsid w:val="00AC5F30"/>
    <w:rsid w:val="00AC6BA4"/>
    <w:rsid w:val="00AC704C"/>
    <w:rsid w:val="00AD0FD1"/>
    <w:rsid w:val="00AD43EA"/>
    <w:rsid w:val="00AD68E0"/>
    <w:rsid w:val="00AE1637"/>
    <w:rsid w:val="00AE2F3B"/>
    <w:rsid w:val="00AE487F"/>
    <w:rsid w:val="00AE5F4E"/>
    <w:rsid w:val="00AF289E"/>
    <w:rsid w:val="00AF58E4"/>
    <w:rsid w:val="00AF707A"/>
    <w:rsid w:val="00AF7948"/>
    <w:rsid w:val="00B02075"/>
    <w:rsid w:val="00B025D6"/>
    <w:rsid w:val="00B03ED4"/>
    <w:rsid w:val="00B0407D"/>
    <w:rsid w:val="00B057AA"/>
    <w:rsid w:val="00B06431"/>
    <w:rsid w:val="00B07E5B"/>
    <w:rsid w:val="00B106A9"/>
    <w:rsid w:val="00B110CB"/>
    <w:rsid w:val="00B12618"/>
    <w:rsid w:val="00B20276"/>
    <w:rsid w:val="00B20B79"/>
    <w:rsid w:val="00B20FB3"/>
    <w:rsid w:val="00B210FF"/>
    <w:rsid w:val="00B212E4"/>
    <w:rsid w:val="00B22B8D"/>
    <w:rsid w:val="00B230B9"/>
    <w:rsid w:val="00B234B5"/>
    <w:rsid w:val="00B24B0F"/>
    <w:rsid w:val="00B24E4F"/>
    <w:rsid w:val="00B27567"/>
    <w:rsid w:val="00B30F8A"/>
    <w:rsid w:val="00B320C0"/>
    <w:rsid w:val="00B323C7"/>
    <w:rsid w:val="00B327E6"/>
    <w:rsid w:val="00B329EA"/>
    <w:rsid w:val="00B342B4"/>
    <w:rsid w:val="00B36129"/>
    <w:rsid w:val="00B41755"/>
    <w:rsid w:val="00B42E91"/>
    <w:rsid w:val="00B435B1"/>
    <w:rsid w:val="00B459F6"/>
    <w:rsid w:val="00B52100"/>
    <w:rsid w:val="00B52ADB"/>
    <w:rsid w:val="00B57675"/>
    <w:rsid w:val="00B63639"/>
    <w:rsid w:val="00B6453D"/>
    <w:rsid w:val="00B66160"/>
    <w:rsid w:val="00B6623D"/>
    <w:rsid w:val="00B66570"/>
    <w:rsid w:val="00B66DC9"/>
    <w:rsid w:val="00B66F4B"/>
    <w:rsid w:val="00B67544"/>
    <w:rsid w:val="00B728EF"/>
    <w:rsid w:val="00B74AF6"/>
    <w:rsid w:val="00B84DE3"/>
    <w:rsid w:val="00B875AA"/>
    <w:rsid w:val="00B9061C"/>
    <w:rsid w:val="00B9072A"/>
    <w:rsid w:val="00B9143B"/>
    <w:rsid w:val="00B92F83"/>
    <w:rsid w:val="00B94C16"/>
    <w:rsid w:val="00B96317"/>
    <w:rsid w:val="00B9654E"/>
    <w:rsid w:val="00BA057D"/>
    <w:rsid w:val="00BA05DA"/>
    <w:rsid w:val="00BA41E8"/>
    <w:rsid w:val="00BA4FC0"/>
    <w:rsid w:val="00BB038A"/>
    <w:rsid w:val="00BB0CE0"/>
    <w:rsid w:val="00BB5139"/>
    <w:rsid w:val="00BB571E"/>
    <w:rsid w:val="00BC1C10"/>
    <w:rsid w:val="00BC747D"/>
    <w:rsid w:val="00BE0557"/>
    <w:rsid w:val="00BE07FE"/>
    <w:rsid w:val="00BE12D0"/>
    <w:rsid w:val="00BE444A"/>
    <w:rsid w:val="00BE564E"/>
    <w:rsid w:val="00BE6954"/>
    <w:rsid w:val="00BE7E57"/>
    <w:rsid w:val="00BF1B08"/>
    <w:rsid w:val="00BF2DDB"/>
    <w:rsid w:val="00C04C29"/>
    <w:rsid w:val="00C04D31"/>
    <w:rsid w:val="00C1008B"/>
    <w:rsid w:val="00C12EA5"/>
    <w:rsid w:val="00C14701"/>
    <w:rsid w:val="00C175DB"/>
    <w:rsid w:val="00C2062C"/>
    <w:rsid w:val="00C21690"/>
    <w:rsid w:val="00C25288"/>
    <w:rsid w:val="00C25520"/>
    <w:rsid w:val="00C25569"/>
    <w:rsid w:val="00C265E7"/>
    <w:rsid w:val="00C2718D"/>
    <w:rsid w:val="00C27244"/>
    <w:rsid w:val="00C328DA"/>
    <w:rsid w:val="00C33914"/>
    <w:rsid w:val="00C33EFC"/>
    <w:rsid w:val="00C34DA0"/>
    <w:rsid w:val="00C407CA"/>
    <w:rsid w:val="00C4412D"/>
    <w:rsid w:val="00C44E93"/>
    <w:rsid w:val="00C47114"/>
    <w:rsid w:val="00C50A0C"/>
    <w:rsid w:val="00C52675"/>
    <w:rsid w:val="00C5355C"/>
    <w:rsid w:val="00C548E5"/>
    <w:rsid w:val="00C54EF6"/>
    <w:rsid w:val="00C562B4"/>
    <w:rsid w:val="00C60BAE"/>
    <w:rsid w:val="00C643F5"/>
    <w:rsid w:val="00C64A34"/>
    <w:rsid w:val="00C657E0"/>
    <w:rsid w:val="00C658A6"/>
    <w:rsid w:val="00C65990"/>
    <w:rsid w:val="00C67704"/>
    <w:rsid w:val="00C71039"/>
    <w:rsid w:val="00C711D7"/>
    <w:rsid w:val="00C72B1A"/>
    <w:rsid w:val="00C74931"/>
    <w:rsid w:val="00C74E4B"/>
    <w:rsid w:val="00C7593F"/>
    <w:rsid w:val="00C77D71"/>
    <w:rsid w:val="00C801DE"/>
    <w:rsid w:val="00C8060E"/>
    <w:rsid w:val="00C80746"/>
    <w:rsid w:val="00C81628"/>
    <w:rsid w:val="00C82DE4"/>
    <w:rsid w:val="00C84216"/>
    <w:rsid w:val="00C845A1"/>
    <w:rsid w:val="00C8542F"/>
    <w:rsid w:val="00C85F39"/>
    <w:rsid w:val="00C86633"/>
    <w:rsid w:val="00C86E80"/>
    <w:rsid w:val="00C87840"/>
    <w:rsid w:val="00C87BA6"/>
    <w:rsid w:val="00CA27D3"/>
    <w:rsid w:val="00CA3BB2"/>
    <w:rsid w:val="00CA7C1E"/>
    <w:rsid w:val="00CB229D"/>
    <w:rsid w:val="00CC077B"/>
    <w:rsid w:val="00CC30CB"/>
    <w:rsid w:val="00CC485E"/>
    <w:rsid w:val="00CC699F"/>
    <w:rsid w:val="00CC75B8"/>
    <w:rsid w:val="00CD048C"/>
    <w:rsid w:val="00CD0A03"/>
    <w:rsid w:val="00CD7157"/>
    <w:rsid w:val="00CE0C71"/>
    <w:rsid w:val="00CE3C62"/>
    <w:rsid w:val="00CE6F58"/>
    <w:rsid w:val="00CE7456"/>
    <w:rsid w:val="00CF0C9E"/>
    <w:rsid w:val="00CF3699"/>
    <w:rsid w:val="00CF648F"/>
    <w:rsid w:val="00CF751A"/>
    <w:rsid w:val="00D00E3A"/>
    <w:rsid w:val="00D0198E"/>
    <w:rsid w:val="00D023E9"/>
    <w:rsid w:val="00D031E8"/>
    <w:rsid w:val="00D10BB0"/>
    <w:rsid w:val="00D1240D"/>
    <w:rsid w:val="00D17CB5"/>
    <w:rsid w:val="00D20D8B"/>
    <w:rsid w:val="00D20DF5"/>
    <w:rsid w:val="00D229D3"/>
    <w:rsid w:val="00D251C2"/>
    <w:rsid w:val="00D25F81"/>
    <w:rsid w:val="00D30E35"/>
    <w:rsid w:val="00D31AC3"/>
    <w:rsid w:val="00D33009"/>
    <w:rsid w:val="00D35332"/>
    <w:rsid w:val="00D45319"/>
    <w:rsid w:val="00D462B4"/>
    <w:rsid w:val="00D50AD1"/>
    <w:rsid w:val="00D51A29"/>
    <w:rsid w:val="00D540DE"/>
    <w:rsid w:val="00D61A56"/>
    <w:rsid w:val="00D63227"/>
    <w:rsid w:val="00D7263E"/>
    <w:rsid w:val="00D72891"/>
    <w:rsid w:val="00D748A3"/>
    <w:rsid w:val="00D7753A"/>
    <w:rsid w:val="00D81386"/>
    <w:rsid w:val="00D84135"/>
    <w:rsid w:val="00D90DF8"/>
    <w:rsid w:val="00D911F5"/>
    <w:rsid w:val="00D92EBD"/>
    <w:rsid w:val="00D9627D"/>
    <w:rsid w:val="00DA0C8E"/>
    <w:rsid w:val="00DA0FAC"/>
    <w:rsid w:val="00DA4771"/>
    <w:rsid w:val="00DA5033"/>
    <w:rsid w:val="00DA5368"/>
    <w:rsid w:val="00DB16FF"/>
    <w:rsid w:val="00DB2F27"/>
    <w:rsid w:val="00DC2BC3"/>
    <w:rsid w:val="00DC69A1"/>
    <w:rsid w:val="00DC7386"/>
    <w:rsid w:val="00DC7F0F"/>
    <w:rsid w:val="00DD11A4"/>
    <w:rsid w:val="00DD5AB1"/>
    <w:rsid w:val="00DD673B"/>
    <w:rsid w:val="00DD698E"/>
    <w:rsid w:val="00DE00D8"/>
    <w:rsid w:val="00DE0665"/>
    <w:rsid w:val="00DE3309"/>
    <w:rsid w:val="00DE3E4D"/>
    <w:rsid w:val="00DE59BC"/>
    <w:rsid w:val="00DE65A2"/>
    <w:rsid w:val="00DE6C56"/>
    <w:rsid w:val="00DE6DCF"/>
    <w:rsid w:val="00DF12BC"/>
    <w:rsid w:val="00DF391C"/>
    <w:rsid w:val="00DF483D"/>
    <w:rsid w:val="00DF6365"/>
    <w:rsid w:val="00DF643F"/>
    <w:rsid w:val="00DF6C76"/>
    <w:rsid w:val="00E05651"/>
    <w:rsid w:val="00E068F5"/>
    <w:rsid w:val="00E07973"/>
    <w:rsid w:val="00E10BB8"/>
    <w:rsid w:val="00E12000"/>
    <w:rsid w:val="00E13A50"/>
    <w:rsid w:val="00E16E11"/>
    <w:rsid w:val="00E17776"/>
    <w:rsid w:val="00E17D53"/>
    <w:rsid w:val="00E229CD"/>
    <w:rsid w:val="00E23634"/>
    <w:rsid w:val="00E26A7F"/>
    <w:rsid w:val="00E27F85"/>
    <w:rsid w:val="00E3392E"/>
    <w:rsid w:val="00E35102"/>
    <w:rsid w:val="00E3652D"/>
    <w:rsid w:val="00E36C7D"/>
    <w:rsid w:val="00E36F0F"/>
    <w:rsid w:val="00E4040B"/>
    <w:rsid w:val="00E4288E"/>
    <w:rsid w:val="00E43B26"/>
    <w:rsid w:val="00E4558C"/>
    <w:rsid w:val="00E47005"/>
    <w:rsid w:val="00E473BD"/>
    <w:rsid w:val="00E514DE"/>
    <w:rsid w:val="00E52B60"/>
    <w:rsid w:val="00E62E3E"/>
    <w:rsid w:val="00E635D5"/>
    <w:rsid w:val="00E63D53"/>
    <w:rsid w:val="00E64DFE"/>
    <w:rsid w:val="00E65902"/>
    <w:rsid w:val="00E65931"/>
    <w:rsid w:val="00E6773D"/>
    <w:rsid w:val="00E73514"/>
    <w:rsid w:val="00E76325"/>
    <w:rsid w:val="00E76B32"/>
    <w:rsid w:val="00E771BC"/>
    <w:rsid w:val="00E813B9"/>
    <w:rsid w:val="00E84D28"/>
    <w:rsid w:val="00E85EF9"/>
    <w:rsid w:val="00E87CAC"/>
    <w:rsid w:val="00E90D4C"/>
    <w:rsid w:val="00E915E3"/>
    <w:rsid w:val="00E92125"/>
    <w:rsid w:val="00E92ECF"/>
    <w:rsid w:val="00E957F9"/>
    <w:rsid w:val="00EA29C0"/>
    <w:rsid w:val="00EA5F5D"/>
    <w:rsid w:val="00EA6E07"/>
    <w:rsid w:val="00EA74E3"/>
    <w:rsid w:val="00EB0338"/>
    <w:rsid w:val="00EB2E4C"/>
    <w:rsid w:val="00EC0DF2"/>
    <w:rsid w:val="00EC1426"/>
    <w:rsid w:val="00EC2B29"/>
    <w:rsid w:val="00EC35A6"/>
    <w:rsid w:val="00EC4988"/>
    <w:rsid w:val="00EC62E6"/>
    <w:rsid w:val="00EC6DF2"/>
    <w:rsid w:val="00ED0970"/>
    <w:rsid w:val="00ED20A9"/>
    <w:rsid w:val="00ED3273"/>
    <w:rsid w:val="00ED33B5"/>
    <w:rsid w:val="00ED7382"/>
    <w:rsid w:val="00ED73D3"/>
    <w:rsid w:val="00EE55DD"/>
    <w:rsid w:val="00EF1F16"/>
    <w:rsid w:val="00EF2DAC"/>
    <w:rsid w:val="00EF4AE3"/>
    <w:rsid w:val="00EF4CA6"/>
    <w:rsid w:val="00EF563B"/>
    <w:rsid w:val="00F00382"/>
    <w:rsid w:val="00F02A8C"/>
    <w:rsid w:val="00F04413"/>
    <w:rsid w:val="00F052AE"/>
    <w:rsid w:val="00F0727A"/>
    <w:rsid w:val="00F11F6F"/>
    <w:rsid w:val="00F12BEC"/>
    <w:rsid w:val="00F1449A"/>
    <w:rsid w:val="00F21C34"/>
    <w:rsid w:val="00F22B1F"/>
    <w:rsid w:val="00F22EA7"/>
    <w:rsid w:val="00F24435"/>
    <w:rsid w:val="00F258DF"/>
    <w:rsid w:val="00F303CB"/>
    <w:rsid w:val="00F32C95"/>
    <w:rsid w:val="00F333CC"/>
    <w:rsid w:val="00F34C35"/>
    <w:rsid w:val="00F4201E"/>
    <w:rsid w:val="00F43592"/>
    <w:rsid w:val="00F46E30"/>
    <w:rsid w:val="00F50FB5"/>
    <w:rsid w:val="00F566EE"/>
    <w:rsid w:val="00F56F49"/>
    <w:rsid w:val="00F5767E"/>
    <w:rsid w:val="00F62B5A"/>
    <w:rsid w:val="00F63780"/>
    <w:rsid w:val="00F64096"/>
    <w:rsid w:val="00F6667E"/>
    <w:rsid w:val="00F676DA"/>
    <w:rsid w:val="00F70118"/>
    <w:rsid w:val="00F7049A"/>
    <w:rsid w:val="00F70A83"/>
    <w:rsid w:val="00F70C99"/>
    <w:rsid w:val="00F72432"/>
    <w:rsid w:val="00F72F42"/>
    <w:rsid w:val="00F72FA3"/>
    <w:rsid w:val="00F74252"/>
    <w:rsid w:val="00F74DC8"/>
    <w:rsid w:val="00F75EE4"/>
    <w:rsid w:val="00F811BF"/>
    <w:rsid w:val="00F83B75"/>
    <w:rsid w:val="00F84393"/>
    <w:rsid w:val="00F84C1E"/>
    <w:rsid w:val="00F870BC"/>
    <w:rsid w:val="00F87DD3"/>
    <w:rsid w:val="00F90CD6"/>
    <w:rsid w:val="00F90D57"/>
    <w:rsid w:val="00F92E73"/>
    <w:rsid w:val="00F92F13"/>
    <w:rsid w:val="00F935AD"/>
    <w:rsid w:val="00F93663"/>
    <w:rsid w:val="00F971E5"/>
    <w:rsid w:val="00F9770C"/>
    <w:rsid w:val="00FA1A52"/>
    <w:rsid w:val="00FA2E85"/>
    <w:rsid w:val="00FA42B6"/>
    <w:rsid w:val="00FA5205"/>
    <w:rsid w:val="00FA60CC"/>
    <w:rsid w:val="00FA7C96"/>
    <w:rsid w:val="00FB021A"/>
    <w:rsid w:val="00FB06E8"/>
    <w:rsid w:val="00FB1DC4"/>
    <w:rsid w:val="00FB21D9"/>
    <w:rsid w:val="00FB6952"/>
    <w:rsid w:val="00FC349C"/>
    <w:rsid w:val="00FC4462"/>
    <w:rsid w:val="00FD03BC"/>
    <w:rsid w:val="00FD0D4E"/>
    <w:rsid w:val="00FD2E3D"/>
    <w:rsid w:val="00FD3AE3"/>
    <w:rsid w:val="00FD45A1"/>
    <w:rsid w:val="00FD60E7"/>
    <w:rsid w:val="00FD6355"/>
    <w:rsid w:val="00FD6935"/>
    <w:rsid w:val="00FD7ACE"/>
    <w:rsid w:val="00FD7BC8"/>
    <w:rsid w:val="00FE1460"/>
    <w:rsid w:val="00FE21F6"/>
    <w:rsid w:val="00FE37E7"/>
    <w:rsid w:val="00FE5B65"/>
    <w:rsid w:val="00FE5F6D"/>
    <w:rsid w:val="00FE64DD"/>
    <w:rsid w:val="00FF1818"/>
    <w:rsid w:val="00FF2397"/>
    <w:rsid w:val="00FF5C5F"/>
    <w:rsid w:val="00FF70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C2F"/>
    <w:rPr>
      <w:sz w:val="24"/>
      <w:szCs w:val="24"/>
    </w:rPr>
  </w:style>
  <w:style w:type="paragraph" w:styleId="Titre9">
    <w:name w:val="heading 9"/>
    <w:basedOn w:val="Normal"/>
    <w:next w:val="Normal"/>
    <w:qFormat/>
    <w:rsid w:val="00DA0C8E"/>
    <w:pPr>
      <w:keepNext/>
      <w:tabs>
        <w:tab w:val="left" w:pos="2268"/>
      </w:tabs>
      <w:spacing w:before="60"/>
      <w:outlineLvl w:val="8"/>
    </w:pPr>
    <w:rPr>
      <w:rFonts w:ascii="Arial" w:hAnsi="Arial"/>
      <w:b/>
      <w:spacing w:val="2"/>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84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A0C8E"/>
    <w:rPr>
      <w:rFonts w:ascii="Tahoma" w:hAnsi="Tahoma" w:cs="Tahoma"/>
      <w:sz w:val="16"/>
      <w:szCs w:val="16"/>
    </w:rPr>
  </w:style>
  <w:style w:type="paragraph" w:styleId="Notedebasdepage">
    <w:name w:val="footnote text"/>
    <w:basedOn w:val="Normal"/>
    <w:semiHidden/>
    <w:rsid w:val="00BE0557"/>
    <w:rPr>
      <w:sz w:val="20"/>
      <w:szCs w:val="20"/>
    </w:rPr>
  </w:style>
  <w:style w:type="character" w:styleId="Appelnotedebasdep">
    <w:name w:val="footnote reference"/>
    <w:basedOn w:val="Policepardfaut"/>
    <w:semiHidden/>
    <w:rsid w:val="00BE0557"/>
    <w:rPr>
      <w:vertAlign w:val="superscript"/>
    </w:rPr>
  </w:style>
  <w:style w:type="character" w:styleId="Marquedecommentaire">
    <w:name w:val="annotation reference"/>
    <w:basedOn w:val="Policepardfaut"/>
    <w:semiHidden/>
    <w:rsid w:val="00C54EF6"/>
    <w:rPr>
      <w:sz w:val="16"/>
      <w:szCs w:val="16"/>
    </w:rPr>
  </w:style>
  <w:style w:type="paragraph" w:styleId="Commentaire">
    <w:name w:val="annotation text"/>
    <w:basedOn w:val="Normal"/>
    <w:semiHidden/>
    <w:rsid w:val="00C54EF6"/>
    <w:rPr>
      <w:sz w:val="20"/>
      <w:szCs w:val="20"/>
    </w:rPr>
  </w:style>
  <w:style w:type="paragraph" w:styleId="Objetducommentaire">
    <w:name w:val="annotation subject"/>
    <w:basedOn w:val="Commentaire"/>
    <w:next w:val="Commentaire"/>
    <w:semiHidden/>
    <w:rsid w:val="00C54EF6"/>
    <w:rPr>
      <w:b/>
      <w:bCs/>
    </w:rPr>
  </w:style>
  <w:style w:type="paragraph" w:styleId="Pieddepage">
    <w:name w:val="footer"/>
    <w:basedOn w:val="Normal"/>
    <w:rsid w:val="00D81386"/>
    <w:pPr>
      <w:tabs>
        <w:tab w:val="center" w:pos="4536"/>
        <w:tab w:val="right" w:pos="9072"/>
      </w:tabs>
    </w:pPr>
  </w:style>
  <w:style w:type="character" w:styleId="Numrodepage">
    <w:name w:val="page number"/>
    <w:basedOn w:val="Policepardfaut"/>
    <w:rsid w:val="00D81386"/>
  </w:style>
  <w:style w:type="paragraph" w:styleId="En-tte">
    <w:name w:val="header"/>
    <w:basedOn w:val="Normal"/>
    <w:rsid w:val="005C5196"/>
    <w:pPr>
      <w:tabs>
        <w:tab w:val="center" w:pos="4536"/>
        <w:tab w:val="right" w:pos="9072"/>
      </w:tabs>
    </w:pPr>
  </w:style>
  <w:style w:type="character" w:styleId="Lienhypertexte">
    <w:name w:val="Hyperlink"/>
    <w:basedOn w:val="Policepardfaut"/>
    <w:rsid w:val="00B435B1"/>
    <w:rPr>
      <w:color w:val="0000FF"/>
      <w:u w:val="single"/>
    </w:rPr>
  </w:style>
  <w:style w:type="paragraph" w:styleId="Adresseexpditeur">
    <w:name w:val="envelope return"/>
    <w:basedOn w:val="Normal"/>
    <w:rsid w:val="00B435B1"/>
    <w:pPr>
      <w:jc w:val="both"/>
    </w:pPr>
    <w:rPr>
      <w:rFonts w:ascii="Arial" w:hAnsi="Arial"/>
      <w:sz w:val="18"/>
      <w:szCs w:val="20"/>
    </w:rPr>
  </w:style>
  <w:style w:type="character" w:customStyle="1" w:styleId="tlphone">
    <w:name w:val="téléphone"/>
    <w:basedOn w:val="Policepardfaut"/>
    <w:rsid w:val="00B435B1"/>
    <w:rPr>
      <w:rFonts w:ascii="Times New Roman" w:hAnsi="Times New Roman"/>
      <w:noProof w:val="0"/>
      <w:sz w:val="24"/>
      <w:lang w:val="en-US"/>
    </w:rPr>
  </w:style>
  <w:style w:type="character" w:customStyle="1" w:styleId="destinataire">
    <w:name w:val="destinataire"/>
    <w:basedOn w:val="Policepardfaut"/>
    <w:rsid w:val="00B435B1"/>
    <w:rPr>
      <w:rFonts w:ascii="Times New Roman" w:hAnsi="Times New Roman"/>
      <w:noProof w:val="0"/>
      <w:sz w:val="24"/>
      <w:lang w:val="en-US"/>
    </w:rPr>
  </w:style>
  <w:style w:type="character" w:customStyle="1" w:styleId="objetdutexte">
    <w:name w:val="objet du texte"/>
    <w:basedOn w:val="Policepardfaut"/>
    <w:rsid w:val="00B435B1"/>
    <w:rPr>
      <w:rFonts w:ascii="Times New Roman" w:hAnsi="Times New Roman"/>
      <w:noProof w:val="0"/>
      <w:sz w:val="24"/>
      <w:lang w:val="en-US"/>
    </w:rPr>
  </w:style>
  <w:style w:type="character" w:customStyle="1" w:styleId="datedapplication">
    <w:name w:val="date d'application"/>
    <w:basedOn w:val="Policepardfaut"/>
    <w:rsid w:val="00B435B1"/>
    <w:rPr>
      <w:rFonts w:ascii="Times New Roman" w:hAnsi="Times New Roman"/>
      <w:noProof w:val="0"/>
      <w:sz w:val="24"/>
      <w:lang w:val="en-US"/>
    </w:rPr>
  </w:style>
  <w:style w:type="character" w:customStyle="1" w:styleId="NOR">
    <w:name w:val="NOR"/>
    <w:basedOn w:val="Policepardfaut"/>
    <w:rsid w:val="00B435B1"/>
    <w:rPr>
      <w:rFonts w:ascii="Times New Roman" w:hAnsi="Times New Roman"/>
      <w:noProof w:val="0"/>
      <w:sz w:val="24"/>
      <w:lang w:val="en-US"/>
    </w:rPr>
  </w:style>
  <w:style w:type="character" w:customStyle="1" w:styleId="grilledeclassement">
    <w:name w:val="grille de classement"/>
    <w:basedOn w:val="Policepardfaut"/>
    <w:rsid w:val="00B435B1"/>
    <w:rPr>
      <w:rFonts w:ascii="Times New Roman" w:hAnsi="Times New Roman"/>
      <w:noProof w:val="0"/>
      <w:sz w:val="24"/>
      <w:lang w:val="en-US"/>
    </w:rPr>
  </w:style>
  <w:style w:type="character" w:customStyle="1" w:styleId="rsum">
    <w:name w:val="résumé"/>
    <w:basedOn w:val="Policepardfaut"/>
    <w:rsid w:val="00B435B1"/>
    <w:rPr>
      <w:rFonts w:ascii="Times New Roman" w:hAnsi="Times New Roman"/>
      <w:noProof w:val="0"/>
      <w:sz w:val="24"/>
      <w:lang w:val="en-US"/>
    </w:rPr>
  </w:style>
  <w:style w:type="character" w:customStyle="1" w:styleId="rfrences">
    <w:name w:val="références"/>
    <w:basedOn w:val="Policepardfaut"/>
    <w:rsid w:val="00B435B1"/>
    <w:rPr>
      <w:rFonts w:ascii="Times New Roman" w:hAnsi="Times New Roman"/>
      <w:noProof w:val="0"/>
      <w:sz w:val="24"/>
      <w:lang w:val="en-US"/>
    </w:rPr>
  </w:style>
  <w:style w:type="character" w:customStyle="1" w:styleId="abrogs">
    <w:name w:val="abrogés"/>
    <w:basedOn w:val="Policepardfaut"/>
    <w:rsid w:val="00B435B1"/>
    <w:rPr>
      <w:rFonts w:ascii="Times New Roman" w:hAnsi="Times New Roman"/>
      <w:noProof w:val="0"/>
      <w:sz w:val="24"/>
      <w:lang w:val="en-US"/>
    </w:rPr>
  </w:style>
  <w:style w:type="character" w:customStyle="1" w:styleId="typedetexte">
    <w:name w:val="type de texte"/>
    <w:basedOn w:val="Policepardfaut"/>
    <w:rsid w:val="00B435B1"/>
    <w:rPr>
      <w:rFonts w:ascii="Times New Roman" w:hAnsi="Times New Roman"/>
      <w:noProof w:val="0"/>
      <w:sz w:val="24"/>
      <w:lang w:val="en-US"/>
    </w:rPr>
  </w:style>
  <w:style w:type="character" w:customStyle="1" w:styleId="numrodutexte">
    <w:name w:val="numéro du texte"/>
    <w:basedOn w:val="Policepardfaut"/>
    <w:rsid w:val="00B435B1"/>
    <w:rPr>
      <w:rFonts w:ascii="Times New Roman" w:hAnsi="Times New Roman"/>
      <w:noProof w:val="0"/>
      <w:sz w:val="24"/>
      <w:lang w:val="en-US"/>
    </w:rPr>
  </w:style>
  <w:style w:type="paragraph" w:styleId="Retraitcorpsdetexte">
    <w:name w:val="Body Text Indent"/>
    <w:basedOn w:val="Normal"/>
    <w:rsid w:val="00B435B1"/>
    <w:pPr>
      <w:suppressAutoHyphens/>
      <w:ind w:left="4678"/>
    </w:pPr>
    <w:rPr>
      <w:rFonts w:ascii="Arial" w:hAnsi="Arial"/>
      <w:spacing w:val="-3"/>
      <w:sz w:val="20"/>
      <w:szCs w:val="20"/>
    </w:rPr>
  </w:style>
  <w:style w:type="paragraph" w:styleId="Retraitcorpsdetexte2">
    <w:name w:val="Body Text Indent 2"/>
    <w:basedOn w:val="Normal"/>
    <w:rsid w:val="00B435B1"/>
    <w:pPr>
      <w:suppressAutoHyphens/>
      <w:ind w:left="4253"/>
    </w:pPr>
    <w:rPr>
      <w:rFonts w:ascii="Arial" w:hAnsi="Arial"/>
      <w:spacing w:val="-3"/>
      <w:sz w:val="20"/>
      <w:szCs w:val="20"/>
    </w:rPr>
  </w:style>
  <w:style w:type="character" w:customStyle="1" w:styleId="Fort">
    <w:name w:val="Fort"/>
    <w:rsid w:val="00B435B1"/>
    <w:rPr>
      <w:b/>
    </w:rPr>
  </w:style>
  <w:style w:type="paragraph" w:customStyle="1" w:styleId="Default">
    <w:name w:val="Default"/>
    <w:rsid w:val="00B435B1"/>
    <w:pPr>
      <w:autoSpaceDE w:val="0"/>
      <w:autoSpaceDN w:val="0"/>
      <w:adjustRightInd w:val="0"/>
    </w:pPr>
    <w:rPr>
      <w:rFonts w:ascii="Arial" w:hAnsi="Arial" w:cs="Arial"/>
      <w:color w:val="000000"/>
      <w:sz w:val="24"/>
      <w:szCs w:val="24"/>
    </w:rPr>
  </w:style>
  <w:style w:type="paragraph" w:customStyle="1" w:styleId="signature">
    <w:name w:val="signature"/>
    <w:basedOn w:val="Normal"/>
    <w:rsid w:val="00711A88"/>
    <w:pPr>
      <w:ind w:firstLine="7371"/>
      <w:jc w:val="center"/>
    </w:pPr>
    <w:rPr>
      <w:rFonts w:ascii="Arial" w:hAnsi="Arial"/>
      <w:sz w:val="22"/>
      <w:szCs w:val="20"/>
    </w:rPr>
  </w:style>
  <w:style w:type="paragraph" w:styleId="NormalWeb">
    <w:name w:val="Normal (Web)"/>
    <w:basedOn w:val="Normal"/>
    <w:uiPriority w:val="99"/>
    <w:unhideWhenUsed/>
    <w:rsid w:val="000B64D4"/>
    <w:pPr>
      <w:spacing w:before="100" w:beforeAutospacing="1" w:after="100" w:afterAutospacing="1"/>
    </w:pPr>
  </w:style>
  <w:style w:type="paragraph" w:styleId="Paragraphedeliste">
    <w:name w:val="List Paragraph"/>
    <w:basedOn w:val="Normal"/>
    <w:uiPriority w:val="34"/>
    <w:qFormat/>
    <w:rsid w:val="003542A9"/>
    <w:pPr>
      <w:ind w:left="720"/>
      <w:contextualSpacing/>
    </w:pPr>
  </w:style>
</w:styles>
</file>

<file path=word/webSettings.xml><?xml version="1.0" encoding="utf-8"?>
<w:webSettings xmlns:r="http://schemas.openxmlformats.org/officeDocument/2006/relationships" xmlns:w="http://schemas.openxmlformats.org/wordprocessingml/2006/main">
  <w:divs>
    <w:div w:id="20250709">
      <w:bodyDiv w:val="1"/>
      <w:marLeft w:val="0"/>
      <w:marRight w:val="0"/>
      <w:marTop w:val="0"/>
      <w:marBottom w:val="0"/>
      <w:divBdr>
        <w:top w:val="none" w:sz="0" w:space="0" w:color="auto"/>
        <w:left w:val="none" w:sz="0" w:space="0" w:color="auto"/>
        <w:bottom w:val="none" w:sz="0" w:space="0" w:color="auto"/>
        <w:right w:val="none" w:sz="0" w:space="0" w:color="auto"/>
      </w:divBdr>
    </w:div>
    <w:div w:id="115949426">
      <w:bodyDiv w:val="1"/>
      <w:marLeft w:val="0"/>
      <w:marRight w:val="0"/>
      <w:marTop w:val="0"/>
      <w:marBottom w:val="0"/>
      <w:divBdr>
        <w:top w:val="none" w:sz="0" w:space="0" w:color="auto"/>
        <w:left w:val="none" w:sz="0" w:space="0" w:color="auto"/>
        <w:bottom w:val="none" w:sz="0" w:space="0" w:color="auto"/>
        <w:right w:val="none" w:sz="0" w:space="0" w:color="auto"/>
      </w:divBdr>
    </w:div>
    <w:div w:id="173764476">
      <w:bodyDiv w:val="1"/>
      <w:marLeft w:val="0"/>
      <w:marRight w:val="0"/>
      <w:marTop w:val="0"/>
      <w:marBottom w:val="0"/>
      <w:divBdr>
        <w:top w:val="none" w:sz="0" w:space="0" w:color="auto"/>
        <w:left w:val="none" w:sz="0" w:space="0" w:color="auto"/>
        <w:bottom w:val="none" w:sz="0" w:space="0" w:color="auto"/>
        <w:right w:val="none" w:sz="0" w:space="0" w:color="auto"/>
      </w:divBdr>
    </w:div>
    <w:div w:id="206643756">
      <w:bodyDiv w:val="1"/>
      <w:marLeft w:val="0"/>
      <w:marRight w:val="0"/>
      <w:marTop w:val="0"/>
      <w:marBottom w:val="0"/>
      <w:divBdr>
        <w:top w:val="none" w:sz="0" w:space="0" w:color="auto"/>
        <w:left w:val="none" w:sz="0" w:space="0" w:color="auto"/>
        <w:bottom w:val="none" w:sz="0" w:space="0" w:color="auto"/>
        <w:right w:val="none" w:sz="0" w:space="0" w:color="auto"/>
      </w:divBdr>
    </w:div>
    <w:div w:id="234751437">
      <w:bodyDiv w:val="1"/>
      <w:marLeft w:val="0"/>
      <w:marRight w:val="0"/>
      <w:marTop w:val="0"/>
      <w:marBottom w:val="0"/>
      <w:divBdr>
        <w:top w:val="none" w:sz="0" w:space="0" w:color="auto"/>
        <w:left w:val="none" w:sz="0" w:space="0" w:color="auto"/>
        <w:bottom w:val="none" w:sz="0" w:space="0" w:color="auto"/>
        <w:right w:val="none" w:sz="0" w:space="0" w:color="auto"/>
      </w:divBdr>
    </w:div>
    <w:div w:id="244732922">
      <w:bodyDiv w:val="1"/>
      <w:marLeft w:val="0"/>
      <w:marRight w:val="0"/>
      <w:marTop w:val="0"/>
      <w:marBottom w:val="0"/>
      <w:divBdr>
        <w:top w:val="none" w:sz="0" w:space="0" w:color="auto"/>
        <w:left w:val="none" w:sz="0" w:space="0" w:color="auto"/>
        <w:bottom w:val="none" w:sz="0" w:space="0" w:color="auto"/>
        <w:right w:val="none" w:sz="0" w:space="0" w:color="auto"/>
      </w:divBdr>
    </w:div>
    <w:div w:id="382407632">
      <w:bodyDiv w:val="1"/>
      <w:marLeft w:val="0"/>
      <w:marRight w:val="0"/>
      <w:marTop w:val="0"/>
      <w:marBottom w:val="0"/>
      <w:divBdr>
        <w:top w:val="none" w:sz="0" w:space="0" w:color="auto"/>
        <w:left w:val="none" w:sz="0" w:space="0" w:color="auto"/>
        <w:bottom w:val="none" w:sz="0" w:space="0" w:color="auto"/>
        <w:right w:val="none" w:sz="0" w:space="0" w:color="auto"/>
      </w:divBdr>
    </w:div>
    <w:div w:id="394158716">
      <w:bodyDiv w:val="1"/>
      <w:marLeft w:val="0"/>
      <w:marRight w:val="0"/>
      <w:marTop w:val="0"/>
      <w:marBottom w:val="0"/>
      <w:divBdr>
        <w:top w:val="none" w:sz="0" w:space="0" w:color="auto"/>
        <w:left w:val="none" w:sz="0" w:space="0" w:color="auto"/>
        <w:bottom w:val="none" w:sz="0" w:space="0" w:color="auto"/>
        <w:right w:val="none" w:sz="0" w:space="0" w:color="auto"/>
      </w:divBdr>
    </w:div>
    <w:div w:id="466123688">
      <w:bodyDiv w:val="1"/>
      <w:marLeft w:val="0"/>
      <w:marRight w:val="0"/>
      <w:marTop w:val="0"/>
      <w:marBottom w:val="0"/>
      <w:divBdr>
        <w:top w:val="none" w:sz="0" w:space="0" w:color="auto"/>
        <w:left w:val="none" w:sz="0" w:space="0" w:color="auto"/>
        <w:bottom w:val="none" w:sz="0" w:space="0" w:color="auto"/>
        <w:right w:val="none" w:sz="0" w:space="0" w:color="auto"/>
      </w:divBdr>
      <w:divsChild>
        <w:div w:id="2120486383">
          <w:marLeft w:val="0"/>
          <w:marRight w:val="0"/>
          <w:marTop w:val="0"/>
          <w:marBottom w:val="0"/>
          <w:divBdr>
            <w:top w:val="none" w:sz="0" w:space="0" w:color="auto"/>
            <w:left w:val="none" w:sz="0" w:space="0" w:color="auto"/>
            <w:bottom w:val="none" w:sz="0" w:space="0" w:color="auto"/>
            <w:right w:val="none" w:sz="0" w:space="0" w:color="auto"/>
          </w:divBdr>
        </w:div>
      </w:divsChild>
    </w:div>
    <w:div w:id="467092993">
      <w:bodyDiv w:val="1"/>
      <w:marLeft w:val="0"/>
      <w:marRight w:val="0"/>
      <w:marTop w:val="0"/>
      <w:marBottom w:val="0"/>
      <w:divBdr>
        <w:top w:val="none" w:sz="0" w:space="0" w:color="auto"/>
        <w:left w:val="none" w:sz="0" w:space="0" w:color="auto"/>
        <w:bottom w:val="none" w:sz="0" w:space="0" w:color="auto"/>
        <w:right w:val="none" w:sz="0" w:space="0" w:color="auto"/>
      </w:divBdr>
    </w:div>
    <w:div w:id="481118236">
      <w:bodyDiv w:val="1"/>
      <w:marLeft w:val="0"/>
      <w:marRight w:val="0"/>
      <w:marTop w:val="0"/>
      <w:marBottom w:val="0"/>
      <w:divBdr>
        <w:top w:val="none" w:sz="0" w:space="0" w:color="auto"/>
        <w:left w:val="none" w:sz="0" w:space="0" w:color="auto"/>
        <w:bottom w:val="none" w:sz="0" w:space="0" w:color="auto"/>
        <w:right w:val="none" w:sz="0" w:space="0" w:color="auto"/>
      </w:divBdr>
      <w:divsChild>
        <w:div w:id="202329898">
          <w:marLeft w:val="720"/>
          <w:marRight w:val="0"/>
          <w:marTop w:val="86"/>
          <w:marBottom w:val="0"/>
          <w:divBdr>
            <w:top w:val="none" w:sz="0" w:space="0" w:color="auto"/>
            <w:left w:val="none" w:sz="0" w:space="0" w:color="auto"/>
            <w:bottom w:val="none" w:sz="0" w:space="0" w:color="auto"/>
            <w:right w:val="none" w:sz="0" w:space="0" w:color="auto"/>
          </w:divBdr>
        </w:div>
      </w:divsChild>
    </w:div>
    <w:div w:id="573127198">
      <w:bodyDiv w:val="1"/>
      <w:marLeft w:val="0"/>
      <w:marRight w:val="0"/>
      <w:marTop w:val="0"/>
      <w:marBottom w:val="0"/>
      <w:divBdr>
        <w:top w:val="none" w:sz="0" w:space="0" w:color="auto"/>
        <w:left w:val="none" w:sz="0" w:space="0" w:color="auto"/>
        <w:bottom w:val="none" w:sz="0" w:space="0" w:color="auto"/>
        <w:right w:val="none" w:sz="0" w:space="0" w:color="auto"/>
      </w:divBdr>
    </w:div>
    <w:div w:id="626818665">
      <w:bodyDiv w:val="1"/>
      <w:marLeft w:val="0"/>
      <w:marRight w:val="0"/>
      <w:marTop w:val="0"/>
      <w:marBottom w:val="0"/>
      <w:divBdr>
        <w:top w:val="none" w:sz="0" w:space="0" w:color="auto"/>
        <w:left w:val="none" w:sz="0" w:space="0" w:color="auto"/>
        <w:bottom w:val="none" w:sz="0" w:space="0" w:color="auto"/>
        <w:right w:val="none" w:sz="0" w:space="0" w:color="auto"/>
      </w:divBdr>
    </w:div>
    <w:div w:id="638926816">
      <w:bodyDiv w:val="1"/>
      <w:marLeft w:val="0"/>
      <w:marRight w:val="0"/>
      <w:marTop w:val="0"/>
      <w:marBottom w:val="0"/>
      <w:divBdr>
        <w:top w:val="none" w:sz="0" w:space="0" w:color="auto"/>
        <w:left w:val="none" w:sz="0" w:space="0" w:color="auto"/>
        <w:bottom w:val="none" w:sz="0" w:space="0" w:color="auto"/>
        <w:right w:val="none" w:sz="0" w:space="0" w:color="auto"/>
      </w:divBdr>
      <w:divsChild>
        <w:div w:id="2044549885">
          <w:marLeft w:val="1440"/>
          <w:marRight w:val="0"/>
          <w:marTop w:val="252"/>
          <w:marBottom w:val="0"/>
          <w:divBdr>
            <w:top w:val="none" w:sz="0" w:space="0" w:color="auto"/>
            <w:left w:val="none" w:sz="0" w:space="0" w:color="auto"/>
            <w:bottom w:val="none" w:sz="0" w:space="0" w:color="auto"/>
            <w:right w:val="none" w:sz="0" w:space="0" w:color="auto"/>
          </w:divBdr>
        </w:div>
        <w:div w:id="1192955890">
          <w:marLeft w:val="1440"/>
          <w:marRight w:val="0"/>
          <w:marTop w:val="252"/>
          <w:marBottom w:val="0"/>
          <w:divBdr>
            <w:top w:val="none" w:sz="0" w:space="0" w:color="auto"/>
            <w:left w:val="none" w:sz="0" w:space="0" w:color="auto"/>
            <w:bottom w:val="none" w:sz="0" w:space="0" w:color="auto"/>
            <w:right w:val="none" w:sz="0" w:space="0" w:color="auto"/>
          </w:divBdr>
        </w:div>
        <w:div w:id="1356226608">
          <w:marLeft w:val="1440"/>
          <w:marRight w:val="0"/>
          <w:marTop w:val="252"/>
          <w:marBottom w:val="0"/>
          <w:divBdr>
            <w:top w:val="none" w:sz="0" w:space="0" w:color="auto"/>
            <w:left w:val="none" w:sz="0" w:space="0" w:color="auto"/>
            <w:bottom w:val="none" w:sz="0" w:space="0" w:color="auto"/>
            <w:right w:val="none" w:sz="0" w:space="0" w:color="auto"/>
          </w:divBdr>
        </w:div>
      </w:divsChild>
    </w:div>
    <w:div w:id="656571410">
      <w:bodyDiv w:val="1"/>
      <w:marLeft w:val="0"/>
      <w:marRight w:val="0"/>
      <w:marTop w:val="0"/>
      <w:marBottom w:val="0"/>
      <w:divBdr>
        <w:top w:val="none" w:sz="0" w:space="0" w:color="auto"/>
        <w:left w:val="none" w:sz="0" w:space="0" w:color="auto"/>
        <w:bottom w:val="none" w:sz="0" w:space="0" w:color="auto"/>
        <w:right w:val="none" w:sz="0" w:space="0" w:color="auto"/>
      </w:divBdr>
    </w:div>
    <w:div w:id="666904201">
      <w:bodyDiv w:val="1"/>
      <w:marLeft w:val="0"/>
      <w:marRight w:val="0"/>
      <w:marTop w:val="0"/>
      <w:marBottom w:val="0"/>
      <w:divBdr>
        <w:top w:val="none" w:sz="0" w:space="0" w:color="auto"/>
        <w:left w:val="none" w:sz="0" w:space="0" w:color="auto"/>
        <w:bottom w:val="none" w:sz="0" w:space="0" w:color="auto"/>
        <w:right w:val="none" w:sz="0" w:space="0" w:color="auto"/>
      </w:divBdr>
    </w:div>
    <w:div w:id="669262323">
      <w:bodyDiv w:val="1"/>
      <w:marLeft w:val="0"/>
      <w:marRight w:val="0"/>
      <w:marTop w:val="0"/>
      <w:marBottom w:val="0"/>
      <w:divBdr>
        <w:top w:val="none" w:sz="0" w:space="0" w:color="auto"/>
        <w:left w:val="none" w:sz="0" w:space="0" w:color="auto"/>
        <w:bottom w:val="none" w:sz="0" w:space="0" w:color="auto"/>
        <w:right w:val="none" w:sz="0" w:space="0" w:color="auto"/>
      </w:divBdr>
    </w:div>
    <w:div w:id="710770449">
      <w:bodyDiv w:val="1"/>
      <w:marLeft w:val="0"/>
      <w:marRight w:val="0"/>
      <w:marTop w:val="0"/>
      <w:marBottom w:val="0"/>
      <w:divBdr>
        <w:top w:val="none" w:sz="0" w:space="0" w:color="auto"/>
        <w:left w:val="none" w:sz="0" w:space="0" w:color="auto"/>
        <w:bottom w:val="none" w:sz="0" w:space="0" w:color="auto"/>
        <w:right w:val="none" w:sz="0" w:space="0" w:color="auto"/>
      </w:divBdr>
      <w:divsChild>
        <w:div w:id="203560587">
          <w:marLeft w:val="720"/>
          <w:marRight w:val="0"/>
          <w:marTop w:val="252"/>
          <w:marBottom w:val="0"/>
          <w:divBdr>
            <w:top w:val="none" w:sz="0" w:space="0" w:color="auto"/>
            <w:left w:val="none" w:sz="0" w:space="0" w:color="auto"/>
            <w:bottom w:val="none" w:sz="0" w:space="0" w:color="auto"/>
            <w:right w:val="none" w:sz="0" w:space="0" w:color="auto"/>
          </w:divBdr>
        </w:div>
        <w:div w:id="1706784561">
          <w:marLeft w:val="720"/>
          <w:marRight w:val="0"/>
          <w:marTop w:val="252"/>
          <w:marBottom w:val="0"/>
          <w:divBdr>
            <w:top w:val="none" w:sz="0" w:space="0" w:color="auto"/>
            <w:left w:val="none" w:sz="0" w:space="0" w:color="auto"/>
            <w:bottom w:val="none" w:sz="0" w:space="0" w:color="auto"/>
            <w:right w:val="none" w:sz="0" w:space="0" w:color="auto"/>
          </w:divBdr>
        </w:div>
        <w:div w:id="1351949986">
          <w:marLeft w:val="1541"/>
          <w:marRight w:val="0"/>
          <w:marTop w:val="0"/>
          <w:marBottom w:val="0"/>
          <w:divBdr>
            <w:top w:val="none" w:sz="0" w:space="0" w:color="auto"/>
            <w:left w:val="none" w:sz="0" w:space="0" w:color="auto"/>
            <w:bottom w:val="none" w:sz="0" w:space="0" w:color="auto"/>
            <w:right w:val="none" w:sz="0" w:space="0" w:color="auto"/>
          </w:divBdr>
        </w:div>
        <w:div w:id="803305517">
          <w:marLeft w:val="1541"/>
          <w:marRight w:val="0"/>
          <w:marTop w:val="0"/>
          <w:marBottom w:val="0"/>
          <w:divBdr>
            <w:top w:val="none" w:sz="0" w:space="0" w:color="auto"/>
            <w:left w:val="none" w:sz="0" w:space="0" w:color="auto"/>
            <w:bottom w:val="none" w:sz="0" w:space="0" w:color="auto"/>
            <w:right w:val="none" w:sz="0" w:space="0" w:color="auto"/>
          </w:divBdr>
        </w:div>
        <w:div w:id="258174399">
          <w:marLeft w:val="1541"/>
          <w:marRight w:val="0"/>
          <w:marTop w:val="0"/>
          <w:marBottom w:val="0"/>
          <w:divBdr>
            <w:top w:val="none" w:sz="0" w:space="0" w:color="auto"/>
            <w:left w:val="none" w:sz="0" w:space="0" w:color="auto"/>
            <w:bottom w:val="none" w:sz="0" w:space="0" w:color="auto"/>
            <w:right w:val="none" w:sz="0" w:space="0" w:color="auto"/>
          </w:divBdr>
        </w:div>
        <w:div w:id="1775664623">
          <w:marLeft w:val="1541"/>
          <w:marRight w:val="0"/>
          <w:marTop w:val="0"/>
          <w:marBottom w:val="0"/>
          <w:divBdr>
            <w:top w:val="none" w:sz="0" w:space="0" w:color="auto"/>
            <w:left w:val="none" w:sz="0" w:space="0" w:color="auto"/>
            <w:bottom w:val="none" w:sz="0" w:space="0" w:color="auto"/>
            <w:right w:val="none" w:sz="0" w:space="0" w:color="auto"/>
          </w:divBdr>
        </w:div>
        <w:div w:id="1678313704">
          <w:marLeft w:val="720"/>
          <w:marRight w:val="0"/>
          <w:marTop w:val="252"/>
          <w:marBottom w:val="0"/>
          <w:divBdr>
            <w:top w:val="none" w:sz="0" w:space="0" w:color="auto"/>
            <w:left w:val="none" w:sz="0" w:space="0" w:color="auto"/>
            <w:bottom w:val="none" w:sz="0" w:space="0" w:color="auto"/>
            <w:right w:val="none" w:sz="0" w:space="0" w:color="auto"/>
          </w:divBdr>
        </w:div>
      </w:divsChild>
    </w:div>
    <w:div w:id="715274215">
      <w:bodyDiv w:val="1"/>
      <w:marLeft w:val="0"/>
      <w:marRight w:val="0"/>
      <w:marTop w:val="0"/>
      <w:marBottom w:val="0"/>
      <w:divBdr>
        <w:top w:val="none" w:sz="0" w:space="0" w:color="auto"/>
        <w:left w:val="none" w:sz="0" w:space="0" w:color="auto"/>
        <w:bottom w:val="none" w:sz="0" w:space="0" w:color="auto"/>
        <w:right w:val="none" w:sz="0" w:space="0" w:color="auto"/>
      </w:divBdr>
    </w:div>
    <w:div w:id="741484425">
      <w:bodyDiv w:val="1"/>
      <w:marLeft w:val="0"/>
      <w:marRight w:val="0"/>
      <w:marTop w:val="0"/>
      <w:marBottom w:val="0"/>
      <w:divBdr>
        <w:top w:val="none" w:sz="0" w:space="0" w:color="auto"/>
        <w:left w:val="none" w:sz="0" w:space="0" w:color="auto"/>
        <w:bottom w:val="none" w:sz="0" w:space="0" w:color="auto"/>
        <w:right w:val="none" w:sz="0" w:space="0" w:color="auto"/>
      </w:divBdr>
      <w:divsChild>
        <w:div w:id="1768689483">
          <w:marLeft w:val="619"/>
          <w:marRight w:val="0"/>
          <w:marTop w:val="252"/>
          <w:marBottom w:val="0"/>
          <w:divBdr>
            <w:top w:val="none" w:sz="0" w:space="0" w:color="auto"/>
            <w:left w:val="none" w:sz="0" w:space="0" w:color="auto"/>
            <w:bottom w:val="none" w:sz="0" w:space="0" w:color="auto"/>
            <w:right w:val="none" w:sz="0" w:space="0" w:color="auto"/>
          </w:divBdr>
        </w:div>
        <w:div w:id="1025208151">
          <w:marLeft w:val="1440"/>
          <w:marRight w:val="0"/>
          <w:marTop w:val="252"/>
          <w:marBottom w:val="0"/>
          <w:divBdr>
            <w:top w:val="none" w:sz="0" w:space="0" w:color="auto"/>
            <w:left w:val="none" w:sz="0" w:space="0" w:color="auto"/>
            <w:bottom w:val="none" w:sz="0" w:space="0" w:color="auto"/>
            <w:right w:val="none" w:sz="0" w:space="0" w:color="auto"/>
          </w:divBdr>
        </w:div>
        <w:div w:id="12848807">
          <w:marLeft w:val="1440"/>
          <w:marRight w:val="0"/>
          <w:marTop w:val="252"/>
          <w:marBottom w:val="0"/>
          <w:divBdr>
            <w:top w:val="none" w:sz="0" w:space="0" w:color="auto"/>
            <w:left w:val="none" w:sz="0" w:space="0" w:color="auto"/>
            <w:bottom w:val="none" w:sz="0" w:space="0" w:color="auto"/>
            <w:right w:val="none" w:sz="0" w:space="0" w:color="auto"/>
          </w:divBdr>
        </w:div>
        <w:div w:id="886070847">
          <w:marLeft w:val="619"/>
          <w:marRight w:val="0"/>
          <w:marTop w:val="252"/>
          <w:marBottom w:val="0"/>
          <w:divBdr>
            <w:top w:val="none" w:sz="0" w:space="0" w:color="auto"/>
            <w:left w:val="none" w:sz="0" w:space="0" w:color="auto"/>
            <w:bottom w:val="none" w:sz="0" w:space="0" w:color="auto"/>
            <w:right w:val="none" w:sz="0" w:space="0" w:color="auto"/>
          </w:divBdr>
        </w:div>
      </w:divsChild>
    </w:div>
    <w:div w:id="773552509">
      <w:bodyDiv w:val="1"/>
      <w:marLeft w:val="0"/>
      <w:marRight w:val="0"/>
      <w:marTop w:val="0"/>
      <w:marBottom w:val="0"/>
      <w:divBdr>
        <w:top w:val="none" w:sz="0" w:space="0" w:color="auto"/>
        <w:left w:val="none" w:sz="0" w:space="0" w:color="auto"/>
        <w:bottom w:val="none" w:sz="0" w:space="0" w:color="auto"/>
        <w:right w:val="none" w:sz="0" w:space="0" w:color="auto"/>
      </w:divBdr>
      <w:divsChild>
        <w:div w:id="382799730">
          <w:marLeft w:val="547"/>
          <w:marRight w:val="0"/>
          <w:marTop w:val="67"/>
          <w:marBottom w:val="0"/>
          <w:divBdr>
            <w:top w:val="none" w:sz="0" w:space="0" w:color="auto"/>
            <w:left w:val="none" w:sz="0" w:space="0" w:color="auto"/>
            <w:bottom w:val="none" w:sz="0" w:space="0" w:color="auto"/>
            <w:right w:val="none" w:sz="0" w:space="0" w:color="auto"/>
          </w:divBdr>
        </w:div>
        <w:div w:id="543713321">
          <w:marLeft w:val="547"/>
          <w:marRight w:val="0"/>
          <w:marTop w:val="67"/>
          <w:marBottom w:val="0"/>
          <w:divBdr>
            <w:top w:val="none" w:sz="0" w:space="0" w:color="auto"/>
            <w:left w:val="none" w:sz="0" w:space="0" w:color="auto"/>
            <w:bottom w:val="none" w:sz="0" w:space="0" w:color="auto"/>
            <w:right w:val="none" w:sz="0" w:space="0" w:color="auto"/>
          </w:divBdr>
        </w:div>
        <w:div w:id="385956549">
          <w:marLeft w:val="1267"/>
          <w:marRight w:val="0"/>
          <w:marTop w:val="67"/>
          <w:marBottom w:val="0"/>
          <w:divBdr>
            <w:top w:val="none" w:sz="0" w:space="0" w:color="auto"/>
            <w:left w:val="none" w:sz="0" w:space="0" w:color="auto"/>
            <w:bottom w:val="none" w:sz="0" w:space="0" w:color="auto"/>
            <w:right w:val="none" w:sz="0" w:space="0" w:color="auto"/>
          </w:divBdr>
        </w:div>
        <w:div w:id="630553741">
          <w:marLeft w:val="1267"/>
          <w:marRight w:val="0"/>
          <w:marTop w:val="67"/>
          <w:marBottom w:val="0"/>
          <w:divBdr>
            <w:top w:val="none" w:sz="0" w:space="0" w:color="auto"/>
            <w:left w:val="none" w:sz="0" w:space="0" w:color="auto"/>
            <w:bottom w:val="none" w:sz="0" w:space="0" w:color="auto"/>
            <w:right w:val="none" w:sz="0" w:space="0" w:color="auto"/>
          </w:divBdr>
        </w:div>
        <w:div w:id="345981213">
          <w:marLeft w:val="1267"/>
          <w:marRight w:val="0"/>
          <w:marTop w:val="67"/>
          <w:marBottom w:val="0"/>
          <w:divBdr>
            <w:top w:val="none" w:sz="0" w:space="0" w:color="auto"/>
            <w:left w:val="none" w:sz="0" w:space="0" w:color="auto"/>
            <w:bottom w:val="none" w:sz="0" w:space="0" w:color="auto"/>
            <w:right w:val="none" w:sz="0" w:space="0" w:color="auto"/>
          </w:divBdr>
        </w:div>
        <w:div w:id="1503547722">
          <w:marLeft w:val="1267"/>
          <w:marRight w:val="0"/>
          <w:marTop w:val="67"/>
          <w:marBottom w:val="0"/>
          <w:divBdr>
            <w:top w:val="none" w:sz="0" w:space="0" w:color="auto"/>
            <w:left w:val="none" w:sz="0" w:space="0" w:color="auto"/>
            <w:bottom w:val="none" w:sz="0" w:space="0" w:color="auto"/>
            <w:right w:val="none" w:sz="0" w:space="0" w:color="auto"/>
          </w:divBdr>
        </w:div>
      </w:divsChild>
    </w:div>
    <w:div w:id="788010381">
      <w:bodyDiv w:val="1"/>
      <w:marLeft w:val="0"/>
      <w:marRight w:val="0"/>
      <w:marTop w:val="0"/>
      <w:marBottom w:val="0"/>
      <w:divBdr>
        <w:top w:val="none" w:sz="0" w:space="0" w:color="auto"/>
        <w:left w:val="none" w:sz="0" w:space="0" w:color="auto"/>
        <w:bottom w:val="none" w:sz="0" w:space="0" w:color="auto"/>
        <w:right w:val="none" w:sz="0" w:space="0" w:color="auto"/>
      </w:divBdr>
      <w:divsChild>
        <w:div w:id="479881883">
          <w:marLeft w:val="302"/>
          <w:marRight w:val="0"/>
          <w:marTop w:val="0"/>
          <w:marBottom w:val="0"/>
          <w:divBdr>
            <w:top w:val="none" w:sz="0" w:space="0" w:color="auto"/>
            <w:left w:val="none" w:sz="0" w:space="0" w:color="auto"/>
            <w:bottom w:val="none" w:sz="0" w:space="0" w:color="auto"/>
            <w:right w:val="none" w:sz="0" w:space="0" w:color="auto"/>
          </w:divBdr>
        </w:div>
        <w:div w:id="1699702256">
          <w:marLeft w:val="302"/>
          <w:marRight w:val="0"/>
          <w:marTop w:val="0"/>
          <w:marBottom w:val="0"/>
          <w:divBdr>
            <w:top w:val="none" w:sz="0" w:space="0" w:color="auto"/>
            <w:left w:val="none" w:sz="0" w:space="0" w:color="auto"/>
            <w:bottom w:val="none" w:sz="0" w:space="0" w:color="auto"/>
            <w:right w:val="none" w:sz="0" w:space="0" w:color="auto"/>
          </w:divBdr>
        </w:div>
        <w:div w:id="1408457716">
          <w:marLeft w:val="720"/>
          <w:marRight w:val="0"/>
          <w:marTop w:val="0"/>
          <w:marBottom w:val="0"/>
          <w:divBdr>
            <w:top w:val="none" w:sz="0" w:space="0" w:color="auto"/>
            <w:left w:val="none" w:sz="0" w:space="0" w:color="auto"/>
            <w:bottom w:val="none" w:sz="0" w:space="0" w:color="auto"/>
            <w:right w:val="none" w:sz="0" w:space="0" w:color="auto"/>
          </w:divBdr>
        </w:div>
        <w:div w:id="847716976">
          <w:marLeft w:val="720"/>
          <w:marRight w:val="0"/>
          <w:marTop w:val="0"/>
          <w:marBottom w:val="0"/>
          <w:divBdr>
            <w:top w:val="none" w:sz="0" w:space="0" w:color="auto"/>
            <w:left w:val="none" w:sz="0" w:space="0" w:color="auto"/>
            <w:bottom w:val="none" w:sz="0" w:space="0" w:color="auto"/>
            <w:right w:val="none" w:sz="0" w:space="0" w:color="auto"/>
          </w:divBdr>
        </w:div>
        <w:div w:id="567885837">
          <w:marLeft w:val="302"/>
          <w:marRight w:val="0"/>
          <w:marTop w:val="0"/>
          <w:marBottom w:val="0"/>
          <w:divBdr>
            <w:top w:val="none" w:sz="0" w:space="0" w:color="auto"/>
            <w:left w:val="none" w:sz="0" w:space="0" w:color="auto"/>
            <w:bottom w:val="none" w:sz="0" w:space="0" w:color="auto"/>
            <w:right w:val="none" w:sz="0" w:space="0" w:color="auto"/>
          </w:divBdr>
        </w:div>
        <w:div w:id="1473517768">
          <w:marLeft w:val="720"/>
          <w:marRight w:val="0"/>
          <w:marTop w:val="0"/>
          <w:marBottom w:val="0"/>
          <w:divBdr>
            <w:top w:val="none" w:sz="0" w:space="0" w:color="auto"/>
            <w:left w:val="none" w:sz="0" w:space="0" w:color="auto"/>
            <w:bottom w:val="none" w:sz="0" w:space="0" w:color="auto"/>
            <w:right w:val="none" w:sz="0" w:space="0" w:color="auto"/>
          </w:divBdr>
        </w:div>
        <w:div w:id="1230851106">
          <w:marLeft w:val="720"/>
          <w:marRight w:val="0"/>
          <w:marTop w:val="0"/>
          <w:marBottom w:val="0"/>
          <w:divBdr>
            <w:top w:val="none" w:sz="0" w:space="0" w:color="auto"/>
            <w:left w:val="none" w:sz="0" w:space="0" w:color="auto"/>
            <w:bottom w:val="none" w:sz="0" w:space="0" w:color="auto"/>
            <w:right w:val="none" w:sz="0" w:space="0" w:color="auto"/>
          </w:divBdr>
        </w:div>
        <w:div w:id="1089039876">
          <w:marLeft w:val="302"/>
          <w:marRight w:val="0"/>
          <w:marTop w:val="0"/>
          <w:marBottom w:val="0"/>
          <w:divBdr>
            <w:top w:val="none" w:sz="0" w:space="0" w:color="auto"/>
            <w:left w:val="none" w:sz="0" w:space="0" w:color="auto"/>
            <w:bottom w:val="none" w:sz="0" w:space="0" w:color="auto"/>
            <w:right w:val="none" w:sz="0" w:space="0" w:color="auto"/>
          </w:divBdr>
        </w:div>
      </w:divsChild>
    </w:div>
    <w:div w:id="815728200">
      <w:bodyDiv w:val="1"/>
      <w:marLeft w:val="0"/>
      <w:marRight w:val="0"/>
      <w:marTop w:val="0"/>
      <w:marBottom w:val="0"/>
      <w:divBdr>
        <w:top w:val="none" w:sz="0" w:space="0" w:color="auto"/>
        <w:left w:val="none" w:sz="0" w:space="0" w:color="auto"/>
        <w:bottom w:val="none" w:sz="0" w:space="0" w:color="auto"/>
        <w:right w:val="none" w:sz="0" w:space="0" w:color="auto"/>
      </w:divBdr>
      <w:divsChild>
        <w:div w:id="237053794">
          <w:marLeft w:val="720"/>
          <w:marRight w:val="0"/>
          <w:marTop w:val="252"/>
          <w:marBottom w:val="0"/>
          <w:divBdr>
            <w:top w:val="none" w:sz="0" w:space="0" w:color="auto"/>
            <w:left w:val="none" w:sz="0" w:space="0" w:color="auto"/>
            <w:bottom w:val="none" w:sz="0" w:space="0" w:color="auto"/>
            <w:right w:val="none" w:sz="0" w:space="0" w:color="auto"/>
          </w:divBdr>
        </w:div>
        <w:div w:id="1650555036">
          <w:marLeft w:val="720"/>
          <w:marRight w:val="0"/>
          <w:marTop w:val="252"/>
          <w:marBottom w:val="0"/>
          <w:divBdr>
            <w:top w:val="none" w:sz="0" w:space="0" w:color="auto"/>
            <w:left w:val="none" w:sz="0" w:space="0" w:color="auto"/>
            <w:bottom w:val="none" w:sz="0" w:space="0" w:color="auto"/>
            <w:right w:val="none" w:sz="0" w:space="0" w:color="auto"/>
          </w:divBdr>
        </w:div>
        <w:div w:id="636494398">
          <w:marLeft w:val="720"/>
          <w:marRight w:val="0"/>
          <w:marTop w:val="252"/>
          <w:marBottom w:val="0"/>
          <w:divBdr>
            <w:top w:val="none" w:sz="0" w:space="0" w:color="auto"/>
            <w:left w:val="none" w:sz="0" w:space="0" w:color="auto"/>
            <w:bottom w:val="none" w:sz="0" w:space="0" w:color="auto"/>
            <w:right w:val="none" w:sz="0" w:space="0" w:color="auto"/>
          </w:divBdr>
        </w:div>
        <w:div w:id="1164469099">
          <w:marLeft w:val="720"/>
          <w:marRight w:val="0"/>
          <w:marTop w:val="252"/>
          <w:marBottom w:val="0"/>
          <w:divBdr>
            <w:top w:val="none" w:sz="0" w:space="0" w:color="auto"/>
            <w:left w:val="none" w:sz="0" w:space="0" w:color="auto"/>
            <w:bottom w:val="none" w:sz="0" w:space="0" w:color="auto"/>
            <w:right w:val="none" w:sz="0" w:space="0" w:color="auto"/>
          </w:divBdr>
        </w:div>
      </w:divsChild>
    </w:div>
    <w:div w:id="846822940">
      <w:bodyDiv w:val="1"/>
      <w:marLeft w:val="0"/>
      <w:marRight w:val="0"/>
      <w:marTop w:val="0"/>
      <w:marBottom w:val="0"/>
      <w:divBdr>
        <w:top w:val="none" w:sz="0" w:space="0" w:color="auto"/>
        <w:left w:val="none" w:sz="0" w:space="0" w:color="auto"/>
        <w:bottom w:val="none" w:sz="0" w:space="0" w:color="auto"/>
        <w:right w:val="none" w:sz="0" w:space="0" w:color="auto"/>
      </w:divBdr>
    </w:div>
    <w:div w:id="898516477">
      <w:bodyDiv w:val="1"/>
      <w:marLeft w:val="0"/>
      <w:marRight w:val="0"/>
      <w:marTop w:val="0"/>
      <w:marBottom w:val="0"/>
      <w:divBdr>
        <w:top w:val="none" w:sz="0" w:space="0" w:color="auto"/>
        <w:left w:val="none" w:sz="0" w:space="0" w:color="auto"/>
        <w:bottom w:val="none" w:sz="0" w:space="0" w:color="auto"/>
        <w:right w:val="none" w:sz="0" w:space="0" w:color="auto"/>
      </w:divBdr>
    </w:div>
    <w:div w:id="906454756">
      <w:bodyDiv w:val="1"/>
      <w:marLeft w:val="0"/>
      <w:marRight w:val="0"/>
      <w:marTop w:val="0"/>
      <w:marBottom w:val="0"/>
      <w:divBdr>
        <w:top w:val="none" w:sz="0" w:space="0" w:color="auto"/>
        <w:left w:val="none" w:sz="0" w:space="0" w:color="auto"/>
        <w:bottom w:val="none" w:sz="0" w:space="0" w:color="auto"/>
        <w:right w:val="none" w:sz="0" w:space="0" w:color="auto"/>
      </w:divBdr>
    </w:div>
    <w:div w:id="916523909">
      <w:bodyDiv w:val="1"/>
      <w:marLeft w:val="0"/>
      <w:marRight w:val="0"/>
      <w:marTop w:val="0"/>
      <w:marBottom w:val="0"/>
      <w:divBdr>
        <w:top w:val="none" w:sz="0" w:space="0" w:color="auto"/>
        <w:left w:val="none" w:sz="0" w:space="0" w:color="auto"/>
        <w:bottom w:val="none" w:sz="0" w:space="0" w:color="auto"/>
        <w:right w:val="none" w:sz="0" w:space="0" w:color="auto"/>
      </w:divBdr>
    </w:div>
    <w:div w:id="980886980">
      <w:bodyDiv w:val="1"/>
      <w:marLeft w:val="0"/>
      <w:marRight w:val="0"/>
      <w:marTop w:val="0"/>
      <w:marBottom w:val="0"/>
      <w:divBdr>
        <w:top w:val="none" w:sz="0" w:space="0" w:color="auto"/>
        <w:left w:val="none" w:sz="0" w:space="0" w:color="auto"/>
        <w:bottom w:val="none" w:sz="0" w:space="0" w:color="auto"/>
        <w:right w:val="none" w:sz="0" w:space="0" w:color="auto"/>
      </w:divBdr>
    </w:div>
    <w:div w:id="1024601916">
      <w:bodyDiv w:val="1"/>
      <w:marLeft w:val="0"/>
      <w:marRight w:val="0"/>
      <w:marTop w:val="0"/>
      <w:marBottom w:val="0"/>
      <w:divBdr>
        <w:top w:val="none" w:sz="0" w:space="0" w:color="auto"/>
        <w:left w:val="none" w:sz="0" w:space="0" w:color="auto"/>
        <w:bottom w:val="none" w:sz="0" w:space="0" w:color="auto"/>
        <w:right w:val="none" w:sz="0" w:space="0" w:color="auto"/>
      </w:divBdr>
    </w:div>
    <w:div w:id="1026564717">
      <w:bodyDiv w:val="1"/>
      <w:marLeft w:val="0"/>
      <w:marRight w:val="0"/>
      <w:marTop w:val="0"/>
      <w:marBottom w:val="0"/>
      <w:divBdr>
        <w:top w:val="none" w:sz="0" w:space="0" w:color="auto"/>
        <w:left w:val="none" w:sz="0" w:space="0" w:color="auto"/>
        <w:bottom w:val="none" w:sz="0" w:space="0" w:color="auto"/>
        <w:right w:val="none" w:sz="0" w:space="0" w:color="auto"/>
      </w:divBdr>
      <w:divsChild>
        <w:div w:id="429399724">
          <w:marLeft w:val="547"/>
          <w:marRight w:val="0"/>
          <w:marTop w:val="67"/>
          <w:marBottom w:val="0"/>
          <w:divBdr>
            <w:top w:val="none" w:sz="0" w:space="0" w:color="auto"/>
            <w:left w:val="none" w:sz="0" w:space="0" w:color="auto"/>
            <w:bottom w:val="none" w:sz="0" w:space="0" w:color="auto"/>
            <w:right w:val="none" w:sz="0" w:space="0" w:color="auto"/>
          </w:divBdr>
        </w:div>
        <w:div w:id="1179388454">
          <w:marLeft w:val="1166"/>
          <w:marRight w:val="0"/>
          <w:marTop w:val="67"/>
          <w:marBottom w:val="0"/>
          <w:divBdr>
            <w:top w:val="none" w:sz="0" w:space="0" w:color="auto"/>
            <w:left w:val="none" w:sz="0" w:space="0" w:color="auto"/>
            <w:bottom w:val="none" w:sz="0" w:space="0" w:color="auto"/>
            <w:right w:val="none" w:sz="0" w:space="0" w:color="auto"/>
          </w:divBdr>
        </w:div>
        <w:div w:id="1410423886">
          <w:marLeft w:val="1166"/>
          <w:marRight w:val="0"/>
          <w:marTop w:val="67"/>
          <w:marBottom w:val="0"/>
          <w:divBdr>
            <w:top w:val="none" w:sz="0" w:space="0" w:color="auto"/>
            <w:left w:val="none" w:sz="0" w:space="0" w:color="auto"/>
            <w:bottom w:val="none" w:sz="0" w:space="0" w:color="auto"/>
            <w:right w:val="none" w:sz="0" w:space="0" w:color="auto"/>
          </w:divBdr>
        </w:div>
        <w:div w:id="868494397">
          <w:marLeft w:val="1166"/>
          <w:marRight w:val="0"/>
          <w:marTop w:val="67"/>
          <w:marBottom w:val="0"/>
          <w:divBdr>
            <w:top w:val="none" w:sz="0" w:space="0" w:color="auto"/>
            <w:left w:val="none" w:sz="0" w:space="0" w:color="auto"/>
            <w:bottom w:val="none" w:sz="0" w:space="0" w:color="auto"/>
            <w:right w:val="none" w:sz="0" w:space="0" w:color="auto"/>
          </w:divBdr>
        </w:div>
      </w:divsChild>
    </w:div>
    <w:div w:id="1064445667">
      <w:bodyDiv w:val="1"/>
      <w:marLeft w:val="0"/>
      <w:marRight w:val="0"/>
      <w:marTop w:val="0"/>
      <w:marBottom w:val="0"/>
      <w:divBdr>
        <w:top w:val="none" w:sz="0" w:space="0" w:color="auto"/>
        <w:left w:val="none" w:sz="0" w:space="0" w:color="auto"/>
        <w:bottom w:val="none" w:sz="0" w:space="0" w:color="auto"/>
        <w:right w:val="none" w:sz="0" w:space="0" w:color="auto"/>
      </w:divBdr>
    </w:div>
    <w:div w:id="1078331089">
      <w:bodyDiv w:val="1"/>
      <w:marLeft w:val="0"/>
      <w:marRight w:val="0"/>
      <w:marTop w:val="0"/>
      <w:marBottom w:val="0"/>
      <w:divBdr>
        <w:top w:val="none" w:sz="0" w:space="0" w:color="auto"/>
        <w:left w:val="none" w:sz="0" w:space="0" w:color="auto"/>
        <w:bottom w:val="none" w:sz="0" w:space="0" w:color="auto"/>
        <w:right w:val="none" w:sz="0" w:space="0" w:color="auto"/>
      </w:divBdr>
    </w:div>
    <w:div w:id="1080786067">
      <w:bodyDiv w:val="1"/>
      <w:marLeft w:val="0"/>
      <w:marRight w:val="0"/>
      <w:marTop w:val="0"/>
      <w:marBottom w:val="0"/>
      <w:divBdr>
        <w:top w:val="none" w:sz="0" w:space="0" w:color="auto"/>
        <w:left w:val="none" w:sz="0" w:space="0" w:color="auto"/>
        <w:bottom w:val="none" w:sz="0" w:space="0" w:color="auto"/>
        <w:right w:val="none" w:sz="0" w:space="0" w:color="auto"/>
      </w:divBdr>
      <w:divsChild>
        <w:div w:id="359011322">
          <w:marLeft w:val="547"/>
          <w:marRight w:val="0"/>
          <w:marTop w:val="67"/>
          <w:marBottom w:val="0"/>
          <w:divBdr>
            <w:top w:val="none" w:sz="0" w:space="0" w:color="auto"/>
            <w:left w:val="none" w:sz="0" w:space="0" w:color="auto"/>
            <w:bottom w:val="none" w:sz="0" w:space="0" w:color="auto"/>
            <w:right w:val="none" w:sz="0" w:space="0" w:color="auto"/>
          </w:divBdr>
        </w:div>
        <w:div w:id="2048944948">
          <w:marLeft w:val="1166"/>
          <w:marRight w:val="0"/>
          <w:marTop w:val="67"/>
          <w:marBottom w:val="0"/>
          <w:divBdr>
            <w:top w:val="none" w:sz="0" w:space="0" w:color="auto"/>
            <w:left w:val="none" w:sz="0" w:space="0" w:color="auto"/>
            <w:bottom w:val="none" w:sz="0" w:space="0" w:color="auto"/>
            <w:right w:val="none" w:sz="0" w:space="0" w:color="auto"/>
          </w:divBdr>
        </w:div>
        <w:div w:id="1185633714">
          <w:marLeft w:val="1886"/>
          <w:marRight w:val="0"/>
          <w:marTop w:val="67"/>
          <w:marBottom w:val="0"/>
          <w:divBdr>
            <w:top w:val="none" w:sz="0" w:space="0" w:color="auto"/>
            <w:left w:val="none" w:sz="0" w:space="0" w:color="auto"/>
            <w:bottom w:val="none" w:sz="0" w:space="0" w:color="auto"/>
            <w:right w:val="none" w:sz="0" w:space="0" w:color="auto"/>
          </w:divBdr>
        </w:div>
        <w:div w:id="824669072">
          <w:marLeft w:val="1166"/>
          <w:marRight w:val="0"/>
          <w:marTop w:val="67"/>
          <w:marBottom w:val="0"/>
          <w:divBdr>
            <w:top w:val="none" w:sz="0" w:space="0" w:color="auto"/>
            <w:left w:val="none" w:sz="0" w:space="0" w:color="auto"/>
            <w:bottom w:val="none" w:sz="0" w:space="0" w:color="auto"/>
            <w:right w:val="none" w:sz="0" w:space="0" w:color="auto"/>
          </w:divBdr>
        </w:div>
        <w:div w:id="338968211">
          <w:marLeft w:val="1886"/>
          <w:marRight w:val="0"/>
          <w:marTop w:val="67"/>
          <w:marBottom w:val="0"/>
          <w:divBdr>
            <w:top w:val="none" w:sz="0" w:space="0" w:color="auto"/>
            <w:left w:val="none" w:sz="0" w:space="0" w:color="auto"/>
            <w:bottom w:val="none" w:sz="0" w:space="0" w:color="auto"/>
            <w:right w:val="none" w:sz="0" w:space="0" w:color="auto"/>
          </w:divBdr>
        </w:div>
        <w:div w:id="795372991">
          <w:marLeft w:val="547"/>
          <w:marRight w:val="0"/>
          <w:marTop w:val="67"/>
          <w:marBottom w:val="0"/>
          <w:divBdr>
            <w:top w:val="none" w:sz="0" w:space="0" w:color="auto"/>
            <w:left w:val="none" w:sz="0" w:space="0" w:color="auto"/>
            <w:bottom w:val="none" w:sz="0" w:space="0" w:color="auto"/>
            <w:right w:val="none" w:sz="0" w:space="0" w:color="auto"/>
          </w:divBdr>
        </w:div>
        <w:div w:id="1773352656">
          <w:marLeft w:val="1166"/>
          <w:marRight w:val="0"/>
          <w:marTop w:val="67"/>
          <w:marBottom w:val="0"/>
          <w:divBdr>
            <w:top w:val="none" w:sz="0" w:space="0" w:color="auto"/>
            <w:left w:val="none" w:sz="0" w:space="0" w:color="auto"/>
            <w:bottom w:val="none" w:sz="0" w:space="0" w:color="auto"/>
            <w:right w:val="none" w:sz="0" w:space="0" w:color="auto"/>
          </w:divBdr>
        </w:div>
        <w:div w:id="1323003936">
          <w:marLeft w:val="1166"/>
          <w:marRight w:val="0"/>
          <w:marTop w:val="67"/>
          <w:marBottom w:val="0"/>
          <w:divBdr>
            <w:top w:val="none" w:sz="0" w:space="0" w:color="auto"/>
            <w:left w:val="none" w:sz="0" w:space="0" w:color="auto"/>
            <w:bottom w:val="none" w:sz="0" w:space="0" w:color="auto"/>
            <w:right w:val="none" w:sz="0" w:space="0" w:color="auto"/>
          </w:divBdr>
        </w:div>
        <w:div w:id="1007756465">
          <w:marLeft w:val="446"/>
          <w:marRight w:val="0"/>
          <w:marTop w:val="67"/>
          <w:marBottom w:val="0"/>
          <w:divBdr>
            <w:top w:val="none" w:sz="0" w:space="0" w:color="auto"/>
            <w:left w:val="none" w:sz="0" w:space="0" w:color="auto"/>
            <w:bottom w:val="none" w:sz="0" w:space="0" w:color="auto"/>
            <w:right w:val="none" w:sz="0" w:space="0" w:color="auto"/>
          </w:divBdr>
        </w:div>
        <w:div w:id="775104183">
          <w:marLeft w:val="446"/>
          <w:marRight w:val="0"/>
          <w:marTop w:val="67"/>
          <w:marBottom w:val="0"/>
          <w:divBdr>
            <w:top w:val="none" w:sz="0" w:space="0" w:color="auto"/>
            <w:left w:val="none" w:sz="0" w:space="0" w:color="auto"/>
            <w:bottom w:val="none" w:sz="0" w:space="0" w:color="auto"/>
            <w:right w:val="none" w:sz="0" w:space="0" w:color="auto"/>
          </w:divBdr>
        </w:div>
      </w:divsChild>
    </w:div>
    <w:div w:id="1126120334">
      <w:bodyDiv w:val="1"/>
      <w:marLeft w:val="0"/>
      <w:marRight w:val="0"/>
      <w:marTop w:val="0"/>
      <w:marBottom w:val="0"/>
      <w:divBdr>
        <w:top w:val="none" w:sz="0" w:space="0" w:color="auto"/>
        <w:left w:val="none" w:sz="0" w:space="0" w:color="auto"/>
        <w:bottom w:val="none" w:sz="0" w:space="0" w:color="auto"/>
        <w:right w:val="none" w:sz="0" w:space="0" w:color="auto"/>
      </w:divBdr>
    </w:div>
    <w:div w:id="1144810735">
      <w:bodyDiv w:val="1"/>
      <w:marLeft w:val="0"/>
      <w:marRight w:val="0"/>
      <w:marTop w:val="0"/>
      <w:marBottom w:val="0"/>
      <w:divBdr>
        <w:top w:val="none" w:sz="0" w:space="0" w:color="auto"/>
        <w:left w:val="none" w:sz="0" w:space="0" w:color="auto"/>
        <w:bottom w:val="none" w:sz="0" w:space="0" w:color="auto"/>
        <w:right w:val="none" w:sz="0" w:space="0" w:color="auto"/>
      </w:divBdr>
    </w:div>
    <w:div w:id="1166434778">
      <w:bodyDiv w:val="1"/>
      <w:marLeft w:val="0"/>
      <w:marRight w:val="0"/>
      <w:marTop w:val="0"/>
      <w:marBottom w:val="0"/>
      <w:divBdr>
        <w:top w:val="none" w:sz="0" w:space="0" w:color="auto"/>
        <w:left w:val="none" w:sz="0" w:space="0" w:color="auto"/>
        <w:bottom w:val="none" w:sz="0" w:space="0" w:color="auto"/>
        <w:right w:val="none" w:sz="0" w:space="0" w:color="auto"/>
      </w:divBdr>
    </w:div>
    <w:div w:id="1202400450">
      <w:bodyDiv w:val="1"/>
      <w:marLeft w:val="0"/>
      <w:marRight w:val="0"/>
      <w:marTop w:val="0"/>
      <w:marBottom w:val="0"/>
      <w:divBdr>
        <w:top w:val="none" w:sz="0" w:space="0" w:color="auto"/>
        <w:left w:val="none" w:sz="0" w:space="0" w:color="auto"/>
        <w:bottom w:val="none" w:sz="0" w:space="0" w:color="auto"/>
        <w:right w:val="none" w:sz="0" w:space="0" w:color="auto"/>
      </w:divBdr>
    </w:div>
    <w:div w:id="1256982453">
      <w:bodyDiv w:val="1"/>
      <w:marLeft w:val="0"/>
      <w:marRight w:val="0"/>
      <w:marTop w:val="0"/>
      <w:marBottom w:val="0"/>
      <w:divBdr>
        <w:top w:val="none" w:sz="0" w:space="0" w:color="auto"/>
        <w:left w:val="none" w:sz="0" w:space="0" w:color="auto"/>
        <w:bottom w:val="none" w:sz="0" w:space="0" w:color="auto"/>
        <w:right w:val="none" w:sz="0" w:space="0" w:color="auto"/>
      </w:divBdr>
    </w:div>
    <w:div w:id="1298492122">
      <w:bodyDiv w:val="1"/>
      <w:marLeft w:val="0"/>
      <w:marRight w:val="0"/>
      <w:marTop w:val="0"/>
      <w:marBottom w:val="0"/>
      <w:divBdr>
        <w:top w:val="none" w:sz="0" w:space="0" w:color="auto"/>
        <w:left w:val="none" w:sz="0" w:space="0" w:color="auto"/>
        <w:bottom w:val="none" w:sz="0" w:space="0" w:color="auto"/>
        <w:right w:val="none" w:sz="0" w:space="0" w:color="auto"/>
      </w:divBdr>
    </w:div>
    <w:div w:id="1308585916">
      <w:bodyDiv w:val="1"/>
      <w:marLeft w:val="0"/>
      <w:marRight w:val="0"/>
      <w:marTop w:val="0"/>
      <w:marBottom w:val="0"/>
      <w:divBdr>
        <w:top w:val="none" w:sz="0" w:space="0" w:color="auto"/>
        <w:left w:val="none" w:sz="0" w:space="0" w:color="auto"/>
        <w:bottom w:val="none" w:sz="0" w:space="0" w:color="auto"/>
        <w:right w:val="none" w:sz="0" w:space="0" w:color="auto"/>
      </w:divBdr>
    </w:div>
    <w:div w:id="1347446409">
      <w:bodyDiv w:val="1"/>
      <w:marLeft w:val="0"/>
      <w:marRight w:val="0"/>
      <w:marTop w:val="0"/>
      <w:marBottom w:val="0"/>
      <w:divBdr>
        <w:top w:val="none" w:sz="0" w:space="0" w:color="auto"/>
        <w:left w:val="none" w:sz="0" w:space="0" w:color="auto"/>
        <w:bottom w:val="none" w:sz="0" w:space="0" w:color="auto"/>
        <w:right w:val="none" w:sz="0" w:space="0" w:color="auto"/>
      </w:divBdr>
      <w:divsChild>
        <w:div w:id="238488669">
          <w:marLeft w:val="0"/>
          <w:marRight w:val="0"/>
          <w:marTop w:val="0"/>
          <w:marBottom w:val="0"/>
          <w:divBdr>
            <w:top w:val="none" w:sz="0" w:space="0" w:color="auto"/>
            <w:left w:val="none" w:sz="0" w:space="0" w:color="auto"/>
            <w:bottom w:val="none" w:sz="0" w:space="0" w:color="auto"/>
            <w:right w:val="none" w:sz="0" w:space="0" w:color="auto"/>
          </w:divBdr>
        </w:div>
      </w:divsChild>
    </w:div>
    <w:div w:id="1353145598">
      <w:bodyDiv w:val="1"/>
      <w:marLeft w:val="0"/>
      <w:marRight w:val="0"/>
      <w:marTop w:val="0"/>
      <w:marBottom w:val="0"/>
      <w:divBdr>
        <w:top w:val="none" w:sz="0" w:space="0" w:color="auto"/>
        <w:left w:val="none" w:sz="0" w:space="0" w:color="auto"/>
        <w:bottom w:val="none" w:sz="0" w:space="0" w:color="auto"/>
        <w:right w:val="none" w:sz="0" w:space="0" w:color="auto"/>
      </w:divBdr>
    </w:div>
    <w:div w:id="1389693509">
      <w:bodyDiv w:val="1"/>
      <w:marLeft w:val="0"/>
      <w:marRight w:val="0"/>
      <w:marTop w:val="0"/>
      <w:marBottom w:val="0"/>
      <w:divBdr>
        <w:top w:val="none" w:sz="0" w:space="0" w:color="auto"/>
        <w:left w:val="none" w:sz="0" w:space="0" w:color="auto"/>
        <w:bottom w:val="none" w:sz="0" w:space="0" w:color="auto"/>
        <w:right w:val="none" w:sz="0" w:space="0" w:color="auto"/>
      </w:divBdr>
    </w:div>
    <w:div w:id="1407189008">
      <w:bodyDiv w:val="1"/>
      <w:marLeft w:val="0"/>
      <w:marRight w:val="0"/>
      <w:marTop w:val="0"/>
      <w:marBottom w:val="0"/>
      <w:divBdr>
        <w:top w:val="none" w:sz="0" w:space="0" w:color="auto"/>
        <w:left w:val="none" w:sz="0" w:space="0" w:color="auto"/>
        <w:bottom w:val="none" w:sz="0" w:space="0" w:color="auto"/>
        <w:right w:val="none" w:sz="0" w:space="0" w:color="auto"/>
      </w:divBdr>
    </w:div>
    <w:div w:id="1495410083">
      <w:bodyDiv w:val="1"/>
      <w:marLeft w:val="0"/>
      <w:marRight w:val="0"/>
      <w:marTop w:val="0"/>
      <w:marBottom w:val="0"/>
      <w:divBdr>
        <w:top w:val="none" w:sz="0" w:space="0" w:color="auto"/>
        <w:left w:val="none" w:sz="0" w:space="0" w:color="auto"/>
        <w:bottom w:val="none" w:sz="0" w:space="0" w:color="auto"/>
        <w:right w:val="none" w:sz="0" w:space="0" w:color="auto"/>
      </w:divBdr>
    </w:div>
    <w:div w:id="1531719471">
      <w:bodyDiv w:val="1"/>
      <w:marLeft w:val="0"/>
      <w:marRight w:val="0"/>
      <w:marTop w:val="0"/>
      <w:marBottom w:val="0"/>
      <w:divBdr>
        <w:top w:val="none" w:sz="0" w:space="0" w:color="auto"/>
        <w:left w:val="none" w:sz="0" w:space="0" w:color="auto"/>
        <w:bottom w:val="none" w:sz="0" w:space="0" w:color="auto"/>
        <w:right w:val="none" w:sz="0" w:space="0" w:color="auto"/>
      </w:divBdr>
    </w:div>
    <w:div w:id="1544905819">
      <w:bodyDiv w:val="1"/>
      <w:marLeft w:val="0"/>
      <w:marRight w:val="0"/>
      <w:marTop w:val="0"/>
      <w:marBottom w:val="0"/>
      <w:divBdr>
        <w:top w:val="none" w:sz="0" w:space="0" w:color="auto"/>
        <w:left w:val="none" w:sz="0" w:space="0" w:color="auto"/>
        <w:bottom w:val="none" w:sz="0" w:space="0" w:color="auto"/>
        <w:right w:val="none" w:sz="0" w:space="0" w:color="auto"/>
      </w:divBdr>
    </w:div>
    <w:div w:id="1572353005">
      <w:bodyDiv w:val="1"/>
      <w:marLeft w:val="0"/>
      <w:marRight w:val="0"/>
      <w:marTop w:val="0"/>
      <w:marBottom w:val="0"/>
      <w:divBdr>
        <w:top w:val="none" w:sz="0" w:space="0" w:color="auto"/>
        <w:left w:val="none" w:sz="0" w:space="0" w:color="auto"/>
        <w:bottom w:val="none" w:sz="0" w:space="0" w:color="auto"/>
        <w:right w:val="none" w:sz="0" w:space="0" w:color="auto"/>
      </w:divBdr>
    </w:div>
    <w:div w:id="1576741638">
      <w:bodyDiv w:val="1"/>
      <w:marLeft w:val="0"/>
      <w:marRight w:val="0"/>
      <w:marTop w:val="0"/>
      <w:marBottom w:val="0"/>
      <w:divBdr>
        <w:top w:val="none" w:sz="0" w:space="0" w:color="auto"/>
        <w:left w:val="none" w:sz="0" w:space="0" w:color="auto"/>
        <w:bottom w:val="none" w:sz="0" w:space="0" w:color="auto"/>
        <w:right w:val="none" w:sz="0" w:space="0" w:color="auto"/>
      </w:divBdr>
    </w:div>
    <w:div w:id="1585801503">
      <w:bodyDiv w:val="1"/>
      <w:marLeft w:val="0"/>
      <w:marRight w:val="0"/>
      <w:marTop w:val="0"/>
      <w:marBottom w:val="0"/>
      <w:divBdr>
        <w:top w:val="none" w:sz="0" w:space="0" w:color="auto"/>
        <w:left w:val="none" w:sz="0" w:space="0" w:color="auto"/>
        <w:bottom w:val="none" w:sz="0" w:space="0" w:color="auto"/>
        <w:right w:val="none" w:sz="0" w:space="0" w:color="auto"/>
      </w:divBdr>
      <w:divsChild>
        <w:div w:id="662781547">
          <w:marLeft w:val="720"/>
          <w:marRight w:val="0"/>
          <w:marTop w:val="252"/>
          <w:marBottom w:val="0"/>
          <w:divBdr>
            <w:top w:val="none" w:sz="0" w:space="0" w:color="auto"/>
            <w:left w:val="none" w:sz="0" w:space="0" w:color="auto"/>
            <w:bottom w:val="none" w:sz="0" w:space="0" w:color="auto"/>
            <w:right w:val="none" w:sz="0" w:space="0" w:color="auto"/>
          </w:divBdr>
        </w:div>
        <w:div w:id="763065896">
          <w:marLeft w:val="720"/>
          <w:marRight w:val="0"/>
          <w:marTop w:val="252"/>
          <w:marBottom w:val="0"/>
          <w:divBdr>
            <w:top w:val="none" w:sz="0" w:space="0" w:color="auto"/>
            <w:left w:val="none" w:sz="0" w:space="0" w:color="auto"/>
            <w:bottom w:val="none" w:sz="0" w:space="0" w:color="auto"/>
            <w:right w:val="none" w:sz="0" w:space="0" w:color="auto"/>
          </w:divBdr>
        </w:div>
        <w:div w:id="2075271932">
          <w:marLeft w:val="720"/>
          <w:marRight w:val="0"/>
          <w:marTop w:val="252"/>
          <w:marBottom w:val="0"/>
          <w:divBdr>
            <w:top w:val="none" w:sz="0" w:space="0" w:color="auto"/>
            <w:left w:val="none" w:sz="0" w:space="0" w:color="auto"/>
            <w:bottom w:val="none" w:sz="0" w:space="0" w:color="auto"/>
            <w:right w:val="none" w:sz="0" w:space="0" w:color="auto"/>
          </w:divBdr>
        </w:div>
        <w:div w:id="723288059">
          <w:marLeft w:val="720"/>
          <w:marRight w:val="0"/>
          <w:marTop w:val="252"/>
          <w:marBottom w:val="0"/>
          <w:divBdr>
            <w:top w:val="none" w:sz="0" w:space="0" w:color="auto"/>
            <w:left w:val="none" w:sz="0" w:space="0" w:color="auto"/>
            <w:bottom w:val="none" w:sz="0" w:space="0" w:color="auto"/>
            <w:right w:val="none" w:sz="0" w:space="0" w:color="auto"/>
          </w:divBdr>
        </w:div>
      </w:divsChild>
    </w:div>
    <w:div w:id="1650862271">
      <w:bodyDiv w:val="1"/>
      <w:marLeft w:val="0"/>
      <w:marRight w:val="0"/>
      <w:marTop w:val="0"/>
      <w:marBottom w:val="0"/>
      <w:divBdr>
        <w:top w:val="none" w:sz="0" w:space="0" w:color="auto"/>
        <w:left w:val="none" w:sz="0" w:space="0" w:color="auto"/>
        <w:bottom w:val="none" w:sz="0" w:space="0" w:color="auto"/>
        <w:right w:val="none" w:sz="0" w:space="0" w:color="auto"/>
      </w:divBdr>
    </w:div>
    <w:div w:id="1708290135">
      <w:bodyDiv w:val="1"/>
      <w:marLeft w:val="0"/>
      <w:marRight w:val="0"/>
      <w:marTop w:val="0"/>
      <w:marBottom w:val="0"/>
      <w:divBdr>
        <w:top w:val="none" w:sz="0" w:space="0" w:color="auto"/>
        <w:left w:val="none" w:sz="0" w:space="0" w:color="auto"/>
        <w:bottom w:val="none" w:sz="0" w:space="0" w:color="auto"/>
        <w:right w:val="none" w:sz="0" w:space="0" w:color="auto"/>
      </w:divBdr>
    </w:div>
    <w:div w:id="1748570642">
      <w:bodyDiv w:val="1"/>
      <w:marLeft w:val="0"/>
      <w:marRight w:val="0"/>
      <w:marTop w:val="0"/>
      <w:marBottom w:val="0"/>
      <w:divBdr>
        <w:top w:val="none" w:sz="0" w:space="0" w:color="auto"/>
        <w:left w:val="none" w:sz="0" w:space="0" w:color="auto"/>
        <w:bottom w:val="none" w:sz="0" w:space="0" w:color="auto"/>
        <w:right w:val="none" w:sz="0" w:space="0" w:color="auto"/>
      </w:divBdr>
    </w:div>
    <w:div w:id="1782215930">
      <w:bodyDiv w:val="1"/>
      <w:marLeft w:val="0"/>
      <w:marRight w:val="0"/>
      <w:marTop w:val="0"/>
      <w:marBottom w:val="0"/>
      <w:divBdr>
        <w:top w:val="none" w:sz="0" w:space="0" w:color="auto"/>
        <w:left w:val="none" w:sz="0" w:space="0" w:color="auto"/>
        <w:bottom w:val="none" w:sz="0" w:space="0" w:color="auto"/>
        <w:right w:val="none" w:sz="0" w:space="0" w:color="auto"/>
      </w:divBdr>
      <w:divsChild>
        <w:div w:id="765418288">
          <w:marLeft w:val="720"/>
          <w:marRight w:val="0"/>
          <w:marTop w:val="86"/>
          <w:marBottom w:val="0"/>
          <w:divBdr>
            <w:top w:val="none" w:sz="0" w:space="0" w:color="auto"/>
            <w:left w:val="none" w:sz="0" w:space="0" w:color="auto"/>
            <w:bottom w:val="none" w:sz="0" w:space="0" w:color="auto"/>
            <w:right w:val="none" w:sz="0" w:space="0" w:color="auto"/>
          </w:divBdr>
        </w:div>
      </w:divsChild>
    </w:div>
    <w:div w:id="1784419214">
      <w:bodyDiv w:val="1"/>
      <w:marLeft w:val="0"/>
      <w:marRight w:val="0"/>
      <w:marTop w:val="0"/>
      <w:marBottom w:val="0"/>
      <w:divBdr>
        <w:top w:val="none" w:sz="0" w:space="0" w:color="auto"/>
        <w:left w:val="none" w:sz="0" w:space="0" w:color="auto"/>
        <w:bottom w:val="none" w:sz="0" w:space="0" w:color="auto"/>
        <w:right w:val="none" w:sz="0" w:space="0" w:color="auto"/>
      </w:divBdr>
    </w:div>
    <w:div w:id="1803381640">
      <w:bodyDiv w:val="1"/>
      <w:marLeft w:val="0"/>
      <w:marRight w:val="0"/>
      <w:marTop w:val="0"/>
      <w:marBottom w:val="0"/>
      <w:divBdr>
        <w:top w:val="none" w:sz="0" w:space="0" w:color="auto"/>
        <w:left w:val="none" w:sz="0" w:space="0" w:color="auto"/>
        <w:bottom w:val="none" w:sz="0" w:space="0" w:color="auto"/>
        <w:right w:val="none" w:sz="0" w:space="0" w:color="auto"/>
      </w:divBdr>
    </w:div>
    <w:div w:id="1808859394">
      <w:bodyDiv w:val="1"/>
      <w:marLeft w:val="0"/>
      <w:marRight w:val="0"/>
      <w:marTop w:val="0"/>
      <w:marBottom w:val="0"/>
      <w:divBdr>
        <w:top w:val="none" w:sz="0" w:space="0" w:color="auto"/>
        <w:left w:val="none" w:sz="0" w:space="0" w:color="auto"/>
        <w:bottom w:val="none" w:sz="0" w:space="0" w:color="auto"/>
        <w:right w:val="none" w:sz="0" w:space="0" w:color="auto"/>
      </w:divBdr>
    </w:div>
    <w:div w:id="1819415284">
      <w:bodyDiv w:val="1"/>
      <w:marLeft w:val="0"/>
      <w:marRight w:val="0"/>
      <w:marTop w:val="0"/>
      <w:marBottom w:val="0"/>
      <w:divBdr>
        <w:top w:val="none" w:sz="0" w:space="0" w:color="auto"/>
        <w:left w:val="none" w:sz="0" w:space="0" w:color="auto"/>
        <w:bottom w:val="none" w:sz="0" w:space="0" w:color="auto"/>
        <w:right w:val="none" w:sz="0" w:space="0" w:color="auto"/>
      </w:divBdr>
    </w:div>
    <w:div w:id="1839693329">
      <w:bodyDiv w:val="1"/>
      <w:marLeft w:val="0"/>
      <w:marRight w:val="0"/>
      <w:marTop w:val="0"/>
      <w:marBottom w:val="0"/>
      <w:divBdr>
        <w:top w:val="none" w:sz="0" w:space="0" w:color="auto"/>
        <w:left w:val="none" w:sz="0" w:space="0" w:color="auto"/>
        <w:bottom w:val="none" w:sz="0" w:space="0" w:color="auto"/>
        <w:right w:val="none" w:sz="0" w:space="0" w:color="auto"/>
      </w:divBdr>
    </w:div>
    <w:div w:id="1875922651">
      <w:bodyDiv w:val="1"/>
      <w:marLeft w:val="0"/>
      <w:marRight w:val="0"/>
      <w:marTop w:val="0"/>
      <w:marBottom w:val="0"/>
      <w:divBdr>
        <w:top w:val="none" w:sz="0" w:space="0" w:color="auto"/>
        <w:left w:val="none" w:sz="0" w:space="0" w:color="auto"/>
        <w:bottom w:val="none" w:sz="0" w:space="0" w:color="auto"/>
        <w:right w:val="none" w:sz="0" w:space="0" w:color="auto"/>
      </w:divBdr>
      <w:divsChild>
        <w:div w:id="1923297958">
          <w:marLeft w:val="720"/>
          <w:marRight w:val="0"/>
          <w:marTop w:val="252"/>
          <w:marBottom w:val="0"/>
          <w:divBdr>
            <w:top w:val="none" w:sz="0" w:space="0" w:color="auto"/>
            <w:left w:val="none" w:sz="0" w:space="0" w:color="auto"/>
            <w:bottom w:val="none" w:sz="0" w:space="0" w:color="auto"/>
            <w:right w:val="none" w:sz="0" w:space="0" w:color="auto"/>
          </w:divBdr>
        </w:div>
        <w:div w:id="554313995">
          <w:marLeft w:val="720"/>
          <w:marRight w:val="0"/>
          <w:marTop w:val="252"/>
          <w:marBottom w:val="0"/>
          <w:divBdr>
            <w:top w:val="none" w:sz="0" w:space="0" w:color="auto"/>
            <w:left w:val="none" w:sz="0" w:space="0" w:color="auto"/>
            <w:bottom w:val="none" w:sz="0" w:space="0" w:color="auto"/>
            <w:right w:val="none" w:sz="0" w:space="0" w:color="auto"/>
          </w:divBdr>
        </w:div>
        <w:div w:id="674768571">
          <w:marLeft w:val="1541"/>
          <w:marRight w:val="0"/>
          <w:marTop w:val="252"/>
          <w:marBottom w:val="0"/>
          <w:divBdr>
            <w:top w:val="none" w:sz="0" w:space="0" w:color="auto"/>
            <w:left w:val="none" w:sz="0" w:space="0" w:color="auto"/>
            <w:bottom w:val="none" w:sz="0" w:space="0" w:color="auto"/>
            <w:right w:val="none" w:sz="0" w:space="0" w:color="auto"/>
          </w:divBdr>
        </w:div>
        <w:div w:id="2054769138">
          <w:marLeft w:val="1541"/>
          <w:marRight w:val="0"/>
          <w:marTop w:val="252"/>
          <w:marBottom w:val="0"/>
          <w:divBdr>
            <w:top w:val="none" w:sz="0" w:space="0" w:color="auto"/>
            <w:left w:val="none" w:sz="0" w:space="0" w:color="auto"/>
            <w:bottom w:val="none" w:sz="0" w:space="0" w:color="auto"/>
            <w:right w:val="none" w:sz="0" w:space="0" w:color="auto"/>
          </w:divBdr>
        </w:div>
      </w:divsChild>
    </w:div>
    <w:div w:id="1894809532">
      <w:bodyDiv w:val="1"/>
      <w:marLeft w:val="0"/>
      <w:marRight w:val="0"/>
      <w:marTop w:val="0"/>
      <w:marBottom w:val="0"/>
      <w:divBdr>
        <w:top w:val="none" w:sz="0" w:space="0" w:color="auto"/>
        <w:left w:val="none" w:sz="0" w:space="0" w:color="auto"/>
        <w:bottom w:val="none" w:sz="0" w:space="0" w:color="auto"/>
        <w:right w:val="none" w:sz="0" w:space="0" w:color="auto"/>
      </w:divBdr>
    </w:div>
    <w:div w:id="1901793545">
      <w:bodyDiv w:val="1"/>
      <w:marLeft w:val="0"/>
      <w:marRight w:val="0"/>
      <w:marTop w:val="0"/>
      <w:marBottom w:val="0"/>
      <w:divBdr>
        <w:top w:val="none" w:sz="0" w:space="0" w:color="auto"/>
        <w:left w:val="none" w:sz="0" w:space="0" w:color="auto"/>
        <w:bottom w:val="none" w:sz="0" w:space="0" w:color="auto"/>
        <w:right w:val="none" w:sz="0" w:space="0" w:color="auto"/>
      </w:divBdr>
    </w:div>
    <w:div w:id="1923371808">
      <w:bodyDiv w:val="1"/>
      <w:marLeft w:val="0"/>
      <w:marRight w:val="0"/>
      <w:marTop w:val="0"/>
      <w:marBottom w:val="0"/>
      <w:divBdr>
        <w:top w:val="none" w:sz="0" w:space="0" w:color="auto"/>
        <w:left w:val="none" w:sz="0" w:space="0" w:color="auto"/>
        <w:bottom w:val="none" w:sz="0" w:space="0" w:color="auto"/>
        <w:right w:val="none" w:sz="0" w:space="0" w:color="auto"/>
      </w:divBdr>
      <w:divsChild>
        <w:div w:id="303505560">
          <w:marLeft w:val="0"/>
          <w:marRight w:val="0"/>
          <w:marTop w:val="0"/>
          <w:marBottom w:val="0"/>
          <w:divBdr>
            <w:top w:val="none" w:sz="0" w:space="0" w:color="auto"/>
            <w:left w:val="none" w:sz="0" w:space="0" w:color="auto"/>
            <w:bottom w:val="none" w:sz="0" w:space="0" w:color="auto"/>
            <w:right w:val="none" w:sz="0" w:space="0" w:color="auto"/>
          </w:divBdr>
          <w:divsChild>
            <w:div w:id="599995090">
              <w:marLeft w:val="0"/>
              <w:marRight w:val="0"/>
              <w:marTop w:val="0"/>
              <w:marBottom w:val="0"/>
              <w:divBdr>
                <w:top w:val="none" w:sz="0" w:space="0" w:color="auto"/>
                <w:left w:val="none" w:sz="0" w:space="0" w:color="auto"/>
                <w:bottom w:val="none" w:sz="0" w:space="0" w:color="auto"/>
                <w:right w:val="none" w:sz="0" w:space="0" w:color="auto"/>
              </w:divBdr>
            </w:div>
            <w:div w:id="1105996388">
              <w:marLeft w:val="0"/>
              <w:marRight w:val="0"/>
              <w:marTop w:val="0"/>
              <w:marBottom w:val="0"/>
              <w:divBdr>
                <w:top w:val="none" w:sz="0" w:space="0" w:color="auto"/>
                <w:left w:val="none" w:sz="0" w:space="0" w:color="auto"/>
                <w:bottom w:val="none" w:sz="0" w:space="0" w:color="auto"/>
                <w:right w:val="none" w:sz="0" w:space="0" w:color="auto"/>
              </w:divBdr>
            </w:div>
            <w:div w:id="1229461579">
              <w:marLeft w:val="0"/>
              <w:marRight w:val="0"/>
              <w:marTop w:val="0"/>
              <w:marBottom w:val="0"/>
              <w:divBdr>
                <w:top w:val="none" w:sz="0" w:space="0" w:color="auto"/>
                <w:left w:val="none" w:sz="0" w:space="0" w:color="auto"/>
                <w:bottom w:val="none" w:sz="0" w:space="0" w:color="auto"/>
                <w:right w:val="none" w:sz="0" w:space="0" w:color="auto"/>
              </w:divBdr>
            </w:div>
            <w:div w:id="13016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5792">
      <w:bodyDiv w:val="1"/>
      <w:marLeft w:val="0"/>
      <w:marRight w:val="0"/>
      <w:marTop w:val="0"/>
      <w:marBottom w:val="0"/>
      <w:divBdr>
        <w:top w:val="none" w:sz="0" w:space="0" w:color="auto"/>
        <w:left w:val="none" w:sz="0" w:space="0" w:color="auto"/>
        <w:bottom w:val="none" w:sz="0" w:space="0" w:color="auto"/>
        <w:right w:val="none" w:sz="0" w:space="0" w:color="auto"/>
      </w:divBdr>
    </w:div>
    <w:div w:id="1994870196">
      <w:bodyDiv w:val="1"/>
      <w:marLeft w:val="0"/>
      <w:marRight w:val="0"/>
      <w:marTop w:val="0"/>
      <w:marBottom w:val="0"/>
      <w:divBdr>
        <w:top w:val="none" w:sz="0" w:space="0" w:color="auto"/>
        <w:left w:val="none" w:sz="0" w:space="0" w:color="auto"/>
        <w:bottom w:val="none" w:sz="0" w:space="0" w:color="auto"/>
        <w:right w:val="none" w:sz="0" w:space="0" w:color="auto"/>
      </w:divBdr>
      <w:divsChild>
        <w:div w:id="97024822">
          <w:marLeft w:val="302"/>
          <w:marRight w:val="0"/>
          <w:marTop w:val="0"/>
          <w:marBottom w:val="0"/>
          <w:divBdr>
            <w:top w:val="none" w:sz="0" w:space="0" w:color="auto"/>
            <w:left w:val="none" w:sz="0" w:space="0" w:color="auto"/>
            <w:bottom w:val="none" w:sz="0" w:space="0" w:color="auto"/>
            <w:right w:val="none" w:sz="0" w:space="0" w:color="auto"/>
          </w:divBdr>
        </w:div>
        <w:div w:id="1859152425">
          <w:marLeft w:val="302"/>
          <w:marRight w:val="0"/>
          <w:marTop w:val="0"/>
          <w:marBottom w:val="0"/>
          <w:divBdr>
            <w:top w:val="none" w:sz="0" w:space="0" w:color="auto"/>
            <w:left w:val="none" w:sz="0" w:space="0" w:color="auto"/>
            <w:bottom w:val="none" w:sz="0" w:space="0" w:color="auto"/>
            <w:right w:val="none" w:sz="0" w:space="0" w:color="auto"/>
          </w:divBdr>
        </w:div>
        <w:div w:id="1324969587">
          <w:marLeft w:val="720"/>
          <w:marRight w:val="0"/>
          <w:marTop w:val="0"/>
          <w:marBottom w:val="0"/>
          <w:divBdr>
            <w:top w:val="none" w:sz="0" w:space="0" w:color="auto"/>
            <w:left w:val="none" w:sz="0" w:space="0" w:color="auto"/>
            <w:bottom w:val="none" w:sz="0" w:space="0" w:color="auto"/>
            <w:right w:val="none" w:sz="0" w:space="0" w:color="auto"/>
          </w:divBdr>
        </w:div>
        <w:div w:id="1383212780">
          <w:marLeft w:val="720"/>
          <w:marRight w:val="0"/>
          <w:marTop w:val="0"/>
          <w:marBottom w:val="0"/>
          <w:divBdr>
            <w:top w:val="none" w:sz="0" w:space="0" w:color="auto"/>
            <w:left w:val="none" w:sz="0" w:space="0" w:color="auto"/>
            <w:bottom w:val="none" w:sz="0" w:space="0" w:color="auto"/>
            <w:right w:val="none" w:sz="0" w:space="0" w:color="auto"/>
          </w:divBdr>
        </w:div>
        <w:div w:id="1272318910">
          <w:marLeft w:val="302"/>
          <w:marRight w:val="0"/>
          <w:marTop w:val="0"/>
          <w:marBottom w:val="0"/>
          <w:divBdr>
            <w:top w:val="none" w:sz="0" w:space="0" w:color="auto"/>
            <w:left w:val="none" w:sz="0" w:space="0" w:color="auto"/>
            <w:bottom w:val="none" w:sz="0" w:space="0" w:color="auto"/>
            <w:right w:val="none" w:sz="0" w:space="0" w:color="auto"/>
          </w:divBdr>
        </w:div>
        <w:div w:id="376971249">
          <w:marLeft w:val="720"/>
          <w:marRight w:val="0"/>
          <w:marTop w:val="0"/>
          <w:marBottom w:val="0"/>
          <w:divBdr>
            <w:top w:val="none" w:sz="0" w:space="0" w:color="auto"/>
            <w:left w:val="none" w:sz="0" w:space="0" w:color="auto"/>
            <w:bottom w:val="none" w:sz="0" w:space="0" w:color="auto"/>
            <w:right w:val="none" w:sz="0" w:space="0" w:color="auto"/>
          </w:divBdr>
        </w:div>
        <w:div w:id="1809588644">
          <w:marLeft w:val="720"/>
          <w:marRight w:val="0"/>
          <w:marTop w:val="0"/>
          <w:marBottom w:val="0"/>
          <w:divBdr>
            <w:top w:val="none" w:sz="0" w:space="0" w:color="auto"/>
            <w:left w:val="none" w:sz="0" w:space="0" w:color="auto"/>
            <w:bottom w:val="none" w:sz="0" w:space="0" w:color="auto"/>
            <w:right w:val="none" w:sz="0" w:space="0" w:color="auto"/>
          </w:divBdr>
        </w:div>
        <w:div w:id="316497029">
          <w:marLeft w:val="302"/>
          <w:marRight w:val="0"/>
          <w:marTop w:val="0"/>
          <w:marBottom w:val="0"/>
          <w:divBdr>
            <w:top w:val="none" w:sz="0" w:space="0" w:color="auto"/>
            <w:left w:val="none" w:sz="0" w:space="0" w:color="auto"/>
            <w:bottom w:val="none" w:sz="0" w:space="0" w:color="auto"/>
            <w:right w:val="none" w:sz="0" w:space="0" w:color="auto"/>
          </w:divBdr>
        </w:div>
      </w:divsChild>
    </w:div>
    <w:div w:id="2006545517">
      <w:bodyDiv w:val="1"/>
      <w:marLeft w:val="0"/>
      <w:marRight w:val="0"/>
      <w:marTop w:val="0"/>
      <w:marBottom w:val="0"/>
      <w:divBdr>
        <w:top w:val="none" w:sz="0" w:space="0" w:color="auto"/>
        <w:left w:val="none" w:sz="0" w:space="0" w:color="auto"/>
        <w:bottom w:val="none" w:sz="0" w:space="0" w:color="auto"/>
        <w:right w:val="none" w:sz="0" w:space="0" w:color="auto"/>
      </w:divBdr>
    </w:div>
    <w:div w:id="2062943877">
      <w:bodyDiv w:val="1"/>
      <w:marLeft w:val="0"/>
      <w:marRight w:val="0"/>
      <w:marTop w:val="0"/>
      <w:marBottom w:val="0"/>
      <w:divBdr>
        <w:top w:val="none" w:sz="0" w:space="0" w:color="auto"/>
        <w:left w:val="none" w:sz="0" w:space="0" w:color="auto"/>
        <w:bottom w:val="none" w:sz="0" w:space="0" w:color="auto"/>
        <w:right w:val="none" w:sz="0" w:space="0" w:color="auto"/>
      </w:divBdr>
    </w:div>
    <w:div w:id="2093231796">
      <w:bodyDiv w:val="1"/>
      <w:marLeft w:val="0"/>
      <w:marRight w:val="0"/>
      <w:marTop w:val="0"/>
      <w:marBottom w:val="0"/>
      <w:divBdr>
        <w:top w:val="none" w:sz="0" w:space="0" w:color="auto"/>
        <w:left w:val="none" w:sz="0" w:space="0" w:color="auto"/>
        <w:bottom w:val="none" w:sz="0" w:space="0" w:color="auto"/>
        <w:right w:val="none" w:sz="0" w:space="0" w:color="auto"/>
      </w:divBdr>
      <w:divsChild>
        <w:div w:id="1008603432">
          <w:marLeft w:val="547"/>
          <w:marRight w:val="0"/>
          <w:marTop w:val="0"/>
          <w:marBottom w:val="0"/>
          <w:divBdr>
            <w:top w:val="none" w:sz="0" w:space="0" w:color="auto"/>
            <w:left w:val="none" w:sz="0" w:space="0" w:color="auto"/>
            <w:bottom w:val="none" w:sz="0" w:space="0" w:color="auto"/>
            <w:right w:val="none" w:sz="0" w:space="0" w:color="auto"/>
          </w:divBdr>
        </w:div>
        <w:div w:id="157118406">
          <w:marLeft w:val="547"/>
          <w:marRight w:val="0"/>
          <w:marTop w:val="0"/>
          <w:marBottom w:val="0"/>
          <w:divBdr>
            <w:top w:val="none" w:sz="0" w:space="0" w:color="auto"/>
            <w:left w:val="none" w:sz="0" w:space="0" w:color="auto"/>
            <w:bottom w:val="none" w:sz="0" w:space="0" w:color="auto"/>
            <w:right w:val="none" w:sz="0" w:space="0" w:color="auto"/>
          </w:divBdr>
        </w:div>
        <w:div w:id="530874327">
          <w:marLeft w:val="547"/>
          <w:marRight w:val="0"/>
          <w:marTop w:val="0"/>
          <w:marBottom w:val="0"/>
          <w:divBdr>
            <w:top w:val="none" w:sz="0" w:space="0" w:color="auto"/>
            <w:left w:val="none" w:sz="0" w:space="0" w:color="auto"/>
            <w:bottom w:val="none" w:sz="0" w:space="0" w:color="auto"/>
            <w:right w:val="none" w:sz="0" w:space="0" w:color="auto"/>
          </w:divBdr>
        </w:div>
        <w:div w:id="80220825">
          <w:marLeft w:val="547"/>
          <w:marRight w:val="0"/>
          <w:marTop w:val="0"/>
          <w:marBottom w:val="0"/>
          <w:divBdr>
            <w:top w:val="none" w:sz="0" w:space="0" w:color="auto"/>
            <w:left w:val="none" w:sz="0" w:space="0" w:color="auto"/>
            <w:bottom w:val="none" w:sz="0" w:space="0" w:color="auto"/>
            <w:right w:val="none" w:sz="0" w:space="0" w:color="auto"/>
          </w:divBdr>
        </w:div>
        <w:div w:id="1281497879">
          <w:marLeft w:val="547"/>
          <w:marRight w:val="0"/>
          <w:marTop w:val="0"/>
          <w:marBottom w:val="0"/>
          <w:divBdr>
            <w:top w:val="none" w:sz="0" w:space="0" w:color="auto"/>
            <w:left w:val="none" w:sz="0" w:space="0" w:color="auto"/>
            <w:bottom w:val="none" w:sz="0" w:space="0" w:color="auto"/>
            <w:right w:val="none" w:sz="0" w:space="0" w:color="auto"/>
          </w:divBdr>
        </w:div>
        <w:div w:id="2244978">
          <w:marLeft w:val="547"/>
          <w:marRight w:val="0"/>
          <w:marTop w:val="0"/>
          <w:marBottom w:val="0"/>
          <w:divBdr>
            <w:top w:val="none" w:sz="0" w:space="0" w:color="auto"/>
            <w:left w:val="none" w:sz="0" w:space="0" w:color="auto"/>
            <w:bottom w:val="none" w:sz="0" w:space="0" w:color="auto"/>
            <w:right w:val="none" w:sz="0" w:space="0" w:color="auto"/>
          </w:divBdr>
        </w:div>
        <w:div w:id="1158349161">
          <w:marLeft w:val="547"/>
          <w:marRight w:val="0"/>
          <w:marTop w:val="0"/>
          <w:marBottom w:val="0"/>
          <w:divBdr>
            <w:top w:val="none" w:sz="0" w:space="0" w:color="auto"/>
            <w:left w:val="none" w:sz="0" w:space="0" w:color="auto"/>
            <w:bottom w:val="none" w:sz="0" w:space="0" w:color="auto"/>
            <w:right w:val="none" w:sz="0" w:space="0" w:color="auto"/>
          </w:divBdr>
        </w:div>
        <w:div w:id="1015110592">
          <w:marLeft w:val="547"/>
          <w:marRight w:val="0"/>
          <w:marTop w:val="0"/>
          <w:marBottom w:val="0"/>
          <w:divBdr>
            <w:top w:val="none" w:sz="0" w:space="0" w:color="auto"/>
            <w:left w:val="none" w:sz="0" w:space="0" w:color="auto"/>
            <w:bottom w:val="none" w:sz="0" w:space="0" w:color="auto"/>
            <w:right w:val="none" w:sz="0" w:space="0" w:color="auto"/>
          </w:divBdr>
        </w:div>
        <w:div w:id="2143620298">
          <w:marLeft w:val="547"/>
          <w:marRight w:val="0"/>
          <w:marTop w:val="0"/>
          <w:marBottom w:val="0"/>
          <w:divBdr>
            <w:top w:val="none" w:sz="0" w:space="0" w:color="auto"/>
            <w:left w:val="none" w:sz="0" w:space="0" w:color="auto"/>
            <w:bottom w:val="none" w:sz="0" w:space="0" w:color="auto"/>
            <w:right w:val="none" w:sz="0" w:space="0" w:color="auto"/>
          </w:divBdr>
        </w:div>
        <w:div w:id="661201515">
          <w:marLeft w:val="547"/>
          <w:marRight w:val="0"/>
          <w:marTop w:val="0"/>
          <w:marBottom w:val="0"/>
          <w:divBdr>
            <w:top w:val="none" w:sz="0" w:space="0" w:color="auto"/>
            <w:left w:val="none" w:sz="0" w:space="0" w:color="auto"/>
            <w:bottom w:val="none" w:sz="0" w:space="0" w:color="auto"/>
            <w:right w:val="none" w:sz="0" w:space="0" w:color="auto"/>
          </w:divBdr>
        </w:div>
      </w:divsChild>
    </w:div>
    <w:div w:id="2109349972">
      <w:bodyDiv w:val="1"/>
      <w:marLeft w:val="0"/>
      <w:marRight w:val="0"/>
      <w:marTop w:val="0"/>
      <w:marBottom w:val="0"/>
      <w:divBdr>
        <w:top w:val="none" w:sz="0" w:space="0" w:color="auto"/>
        <w:left w:val="none" w:sz="0" w:space="0" w:color="auto"/>
        <w:bottom w:val="none" w:sz="0" w:space="0" w:color="auto"/>
        <w:right w:val="none" w:sz="0" w:space="0" w:color="auto"/>
      </w:divBdr>
    </w:div>
    <w:div w:id="2111045956">
      <w:bodyDiv w:val="1"/>
      <w:marLeft w:val="0"/>
      <w:marRight w:val="0"/>
      <w:marTop w:val="0"/>
      <w:marBottom w:val="0"/>
      <w:divBdr>
        <w:top w:val="none" w:sz="0" w:space="0" w:color="auto"/>
        <w:left w:val="none" w:sz="0" w:space="0" w:color="auto"/>
        <w:bottom w:val="none" w:sz="0" w:space="0" w:color="auto"/>
        <w:right w:val="none" w:sz="0" w:space="0" w:color="auto"/>
      </w:divBdr>
    </w:div>
    <w:div w:id="2113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in.foliard@sante.gouv.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irina.schapira@sante.gouv.f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ED47-4A9D-44D2-81B6-0CB6B280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2741</Words>
  <Characters>15078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Projet de directive aux Agences régionales de Santé</vt:lpstr>
    </vt:vector>
  </TitlesOfParts>
  <Company>Ministère de la Santé</Company>
  <LinksUpToDate>false</LinksUpToDate>
  <CharactersWithSpaces>17784</CharactersWithSpaces>
  <SharedDoc>false</SharedDoc>
  <HLinks>
    <vt:vector size="6" baseType="variant">
      <vt:variant>
        <vt:i4>1966134</vt:i4>
      </vt:variant>
      <vt:variant>
        <vt:i4>3</vt:i4>
      </vt:variant>
      <vt:variant>
        <vt:i4>0</vt:i4>
      </vt:variant>
      <vt:variant>
        <vt:i4>5</vt:i4>
      </vt:variant>
      <vt:variant>
        <vt:lpwstr>mailto:irina.schapira@sante.gouv.fr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directive aux Agences régionales de Santé</dc:title>
  <dc:subject/>
  <dc:creator>tfatome</dc:creator>
  <cp:keywords/>
  <dc:description/>
  <cp:lastModifiedBy>nalemaire</cp:lastModifiedBy>
  <cp:revision>2</cp:revision>
  <cp:lastPrinted>2013-01-16T14:15:00Z</cp:lastPrinted>
  <dcterms:created xsi:type="dcterms:W3CDTF">2013-02-08T18:48:00Z</dcterms:created>
  <dcterms:modified xsi:type="dcterms:W3CDTF">2013-02-08T18:48:00Z</dcterms:modified>
</cp:coreProperties>
</file>